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94" w:rsidRPr="007249F6" w:rsidRDefault="005801FE" w:rsidP="00354C93">
      <w:pPr>
        <w:jc w:val="center"/>
        <w:rPr>
          <w:rFonts w:ascii="Arial" w:hAnsi="Arial" w:cs="Arial"/>
          <w:i/>
        </w:rPr>
      </w:pPr>
      <w:r w:rsidRPr="007249F6">
        <w:rPr>
          <w:rFonts w:ascii="Arial" w:hAnsi="Arial" w:cs="Arial"/>
          <w:b/>
        </w:rPr>
        <w:t xml:space="preserve">INFORME DE PONENCIA PARA PRIMER DEBATE EN CÁMARA AL PROYECTO DE LEY Nº 191 DE 2018 CÁMARA </w:t>
      </w:r>
      <w:r w:rsidRPr="007249F6">
        <w:rPr>
          <w:rFonts w:ascii="Arial" w:hAnsi="Arial" w:cs="Arial"/>
          <w:b/>
          <w:i/>
          <w:lang w:val="es-ES_tradnl"/>
        </w:rPr>
        <w:t>“POR MEDIO DE LA CUAL SE OTORGA AL MUNICIPIO DE ARACATACA, DEL DEPARTAMENTO DEL MAGDALENA, LA CATEGORÍA DE DISTRITO LITERARIO, CULTURAL Y TURÍSTICO</w:t>
      </w:r>
    </w:p>
    <w:p w:rsidR="000C4A94" w:rsidRPr="007249F6" w:rsidRDefault="000C4A94" w:rsidP="007249F6">
      <w:pPr>
        <w:jc w:val="both"/>
        <w:rPr>
          <w:rFonts w:ascii="Arial" w:hAnsi="Arial" w:cs="Arial"/>
          <w:color w:val="FF0000"/>
        </w:rPr>
      </w:pPr>
    </w:p>
    <w:p w:rsidR="000C4A94" w:rsidRPr="007249F6" w:rsidRDefault="000C4A94" w:rsidP="007249F6">
      <w:pPr>
        <w:jc w:val="both"/>
        <w:rPr>
          <w:rFonts w:ascii="Arial" w:hAnsi="Arial" w:cs="Arial"/>
          <w:color w:val="FF0000"/>
        </w:rPr>
      </w:pPr>
    </w:p>
    <w:p w:rsidR="000C4A94" w:rsidRPr="007249F6" w:rsidRDefault="005801FE" w:rsidP="007249F6">
      <w:pPr>
        <w:jc w:val="both"/>
        <w:rPr>
          <w:rFonts w:ascii="Arial" w:hAnsi="Arial" w:cs="Arial"/>
        </w:rPr>
      </w:pPr>
      <w:r w:rsidRPr="007249F6">
        <w:rPr>
          <w:rFonts w:ascii="Arial" w:hAnsi="Arial" w:cs="Arial"/>
        </w:rPr>
        <w:t>Bogotá</w:t>
      </w:r>
      <w:r w:rsidR="000C4A94" w:rsidRPr="007249F6">
        <w:rPr>
          <w:rFonts w:ascii="Arial" w:hAnsi="Arial" w:cs="Arial"/>
        </w:rPr>
        <w:t xml:space="preserve"> DC., </w:t>
      </w:r>
      <w:r w:rsidRPr="007249F6">
        <w:rPr>
          <w:rFonts w:ascii="Arial" w:hAnsi="Arial" w:cs="Arial"/>
        </w:rPr>
        <w:t>30</w:t>
      </w:r>
      <w:r w:rsidR="000C4A94" w:rsidRPr="007249F6">
        <w:rPr>
          <w:rFonts w:ascii="Arial" w:hAnsi="Arial" w:cs="Arial"/>
        </w:rPr>
        <w:t xml:space="preserve"> de </w:t>
      </w:r>
      <w:r w:rsidRPr="007249F6">
        <w:rPr>
          <w:rFonts w:ascii="Arial" w:hAnsi="Arial" w:cs="Arial"/>
        </w:rPr>
        <w:t xml:space="preserve">octubre </w:t>
      </w:r>
      <w:r w:rsidR="000C4A94" w:rsidRPr="007249F6">
        <w:rPr>
          <w:rFonts w:ascii="Arial" w:hAnsi="Arial" w:cs="Arial"/>
        </w:rPr>
        <w:t>de 2018</w:t>
      </w:r>
      <w:r w:rsidRPr="007249F6">
        <w:rPr>
          <w:rFonts w:ascii="Arial" w:hAnsi="Arial" w:cs="Arial"/>
        </w:rPr>
        <w:t xml:space="preserve">. </w:t>
      </w:r>
    </w:p>
    <w:p w:rsidR="000C4A94" w:rsidRPr="007249F6" w:rsidRDefault="000C4A94" w:rsidP="007249F6">
      <w:pPr>
        <w:jc w:val="both"/>
        <w:rPr>
          <w:rFonts w:ascii="Arial" w:hAnsi="Arial" w:cs="Arial"/>
        </w:rPr>
      </w:pPr>
    </w:p>
    <w:p w:rsidR="000C4A94" w:rsidRPr="007249F6" w:rsidRDefault="000C4A94" w:rsidP="007249F6">
      <w:pPr>
        <w:jc w:val="both"/>
        <w:rPr>
          <w:rFonts w:ascii="Arial" w:hAnsi="Arial" w:cs="Arial"/>
          <w:color w:val="FF0000"/>
        </w:rPr>
      </w:pPr>
    </w:p>
    <w:p w:rsidR="000C4A94" w:rsidRPr="007249F6" w:rsidRDefault="000C4A94" w:rsidP="007249F6">
      <w:pPr>
        <w:jc w:val="both"/>
        <w:rPr>
          <w:rFonts w:ascii="Arial" w:hAnsi="Arial" w:cs="Arial"/>
        </w:rPr>
      </w:pPr>
      <w:r w:rsidRPr="007249F6">
        <w:rPr>
          <w:rFonts w:ascii="Arial" w:hAnsi="Arial" w:cs="Arial"/>
        </w:rPr>
        <w:t>H. Representante</w:t>
      </w:r>
    </w:p>
    <w:p w:rsidR="000C4A94" w:rsidRPr="007249F6" w:rsidRDefault="000C4A94" w:rsidP="007249F6">
      <w:pPr>
        <w:jc w:val="both"/>
        <w:rPr>
          <w:rFonts w:ascii="Arial" w:hAnsi="Arial" w:cs="Arial"/>
          <w:b/>
        </w:rPr>
      </w:pPr>
      <w:r w:rsidRPr="007249F6">
        <w:rPr>
          <w:rFonts w:ascii="Arial" w:hAnsi="Arial" w:cs="Arial"/>
          <w:b/>
        </w:rPr>
        <w:t>SAMUEL ALEJANDRO HOYOS MEJIA.</w:t>
      </w:r>
    </w:p>
    <w:p w:rsidR="000C4A94" w:rsidRPr="007249F6" w:rsidRDefault="000C4A94" w:rsidP="007249F6">
      <w:pPr>
        <w:jc w:val="both"/>
        <w:rPr>
          <w:rFonts w:ascii="Arial" w:hAnsi="Arial" w:cs="Arial"/>
        </w:rPr>
      </w:pPr>
      <w:r w:rsidRPr="007249F6">
        <w:rPr>
          <w:rFonts w:ascii="Arial" w:hAnsi="Arial" w:cs="Arial"/>
        </w:rPr>
        <w:t>Presidente</w:t>
      </w:r>
    </w:p>
    <w:p w:rsidR="000C4A94" w:rsidRPr="007249F6" w:rsidRDefault="000C4A94" w:rsidP="007249F6">
      <w:pPr>
        <w:jc w:val="both"/>
        <w:rPr>
          <w:rFonts w:ascii="Arial" w:hAnsi="Arial" w:cs="Arial"/>
        </w:rPr>
      </w:pPr>
      <w:r w:rsidRPr="007249F6">
        <w:rPr>
          <w:rFonts w:ascii="Arial" w:hAnsi="Arial" w:cs="Arial"/>
        </w:rPr>
        <w:t>Comisión Primera Constitucional</w:t>
      </w:r>
    </w:p>
    <w:p w:rsidR="000C4A94" w:rsidRPr="007249F6" w:rsidRDefault="000C4A94" w:rsidP="007249F6">
      <w:pPr>
        <w:jc w:val="both"/>
        <w:rPr>
          <w:rFonts w:ascii="Arial" w:hAnsi="Arial" w:cs="Arial"/>
        </w:rPr>
      </w:pPr>
      <w:r w:rsidRPr="007249F6">
        <w:rPr>
          <w:rFonts w:ascii="Arial" w:hAnsi="Arial" w:cs="Arial"/>
        </w:rPr>
        <w:t>H. Cámara de Representantes</w:t>
      </w:r>
    </w:p>
    <w:p w:rsidR="000C4A94" w:rsidRPr="007249F6" w:rsidRDefault="000C4A94" w:rsidP="007249F6">
      <w:pPr>
        <w:jc w:val="both"/>
        <w:rPr>
          <w:rFonts w:ascii="Arial" w:hAnsi="Arial" w:cs="Arial"/>
        </w:rPr>
      </w:pPr>
    </w:p>
    <w:p w:rsidR="000C4A94" w:rsidRPr="007249F6" w:rsidRDefault="000C4A94" w:rsidP="007249F6">
      <w:pPr>
        <w:jc w:val="both"/>
        <w:rPr>
          <w:rFonts w:ascii="Arial" w:hAnsi="Arial" w:cs="Arial"/>
        </w:rPr>
      </w:pPr>
    </w:p>
    <w:p w:rsidR="000C4A94" w:rsidRPr="007249F6" w:rsidRDefault="000C4A94" w:rsidP="007249F6">
      <w:pPr>
        <w:ind w:left="2124"/>
        <w:jc w:val="both"/>
        <w:rPr>
          <w:rFonts w:ascii="Arial" w:hAnsi="Arial" w:cs="Arial"/>
          <w:rPrChange w:id="0" w:author="Diana Carolina Linero Florez" w:date="2018-11-26T15:12:00Z">
            <w:rPr>
              <w:rFonts w:ascii="Arial Narrow" w:hAnsi="Arial Narrow"/>
              <w:sz w:val="22"/>
              <w:szCs w:val="22"/>
            </w:rPr>
          </w:rPrChange>
        </w:rPr>
      </w:pPr>
      <w:proofErr w:type="spellStart"/>
      <w:r w:rsidRPr="007249F6">
        <w:rPr>
          <w:rFonts w:ascii="Arial" w:hAnsi="Arial" w:cs="Arial"/>
          <w:b/>
          <w:rPrChange w:id="1" w:author="Diana Carolina Linero Florez" w:date="2018-11-26T15:12:00Z">
            <w:rPr>
              <w:rFonts w:ascii="Arial Narrow" w:hAnsi="Arial Narrow" w:cs="Arial"/>
              <w:b/>
              <w:sz w:val="22"/>
              <w:szCs w:val="22"/>
            </w:rPr>
          </w:rPrChange>
        </w:rPr>
        <w:t>Ref</w:t>
      </w:r>
      <w:proofErr w:type="spellEnd"/>
      <w:r w:rsidRPr="007249F6">
        <w:rPr>
          <w:rFonts w:ascii="Arial" w:hAnsi="Arial" w:cs="Arial"/>
          <w:b/>
          <w:rPrChange w:id="2" w:author="Diana Carolina Linero Florez" w:date="2018-11-26T15:12:00Z">
            <w:rPr>
              <w:rFonts w:ascii="Arial Narrow" w:hAnsi="Arial Narrow" w:cs="Arial"/>
              <w:b/>
              <w:sz w:val="22"/>
              <w:szCs w:val="22"/>
            </w:rPr>
          </w:rPrChange>
        </w:rPr>
        <w:t xml:space="preserve">: </w:t>
      </w:r>
      <w:r w:rsidRPr="007249F6">
        <w:rPr>
          <w:rFonts w:ascii="Arial" w:hAnsi="Arial" w:cs="Arial"/>
          <w:rPrChange w:id="3" w:author="Diana Carolina Linero Florez" w:date="2018-11-26T15:12:00Z">
            <w:rPr>
              <w:rFonts w:ascii="Arial Narrow" w:hAnsi="Arial Narrow" w:cs="Arial"/>
              <w:sz w:val="22"/>
              <w:szCs w:val="22"/>
            </w:rPr>
          </w:rPrChange>
        </w:rPr>
        <w:t xml:space="preserve">Informe de ponencia para </w:t>
      </w:r>
      <w:r w:rsidRPr="007249F6">
        <w:rPr>
          <w:rFonts w:ascii="Arial" w:hAnsi="Arial" w:cs="Arial"/>
          <w:b/>
          <w:i/>
          <w:u w:val="single"/>
          <w:rPrChange w:id="4" w:author="Diana Carolina Linero Florez" w:date="2018-11-26T15:12:00Z">
            <w:rPr>
              <w:rFonts w:ascii="Arial Narrow" w:hAnsi="Arial Narrow" w:cs="Arial"/>
              <w:b/>
              <w:i/>
              <w:sz w:val="22"/>
              <w:szCs w:val="22"/>
              <w:u w:val="single"/>
            </w:rPr>
          </w:rPrChange>
        </w:rPr>
        <w:t>Primer Debate</w:t>
      </w:r>
      <w:r w:rsidRPr="007249F6">
        <w:rPr>
          <w:rFonts w:ascii="Arial" w:hAnsi="Arial" w:cs="Arial"/>
          <w:rPrChange w:id="5" w:author="Diana Carolina Linero Florez" w:date="2018-11-26T15:12:00Z">
            <w:rPr>
              <w:rFonts w:ascii="Arial Narrow" w:hAnsi="Arial Narrow" w:cs="Arial"/>
              <w:sz w:val="22"/>
              <w:szCs w:val="22"/>
            </w:rPr>
          </w:rPrChange>
        </w:rPr>
        <w:t xml:space="preserve"> del Proyecto de Ley Número </w:t>
      </w:r>
      <w:r w:rsidR="005801FE" w:rsidRPr="007249F6">
        <w:rPr>
          <w:rFonts w:ascii="Arial" w:hAnsi="Arial" w:cs="Arial"/>
          <w:rPrChange w:id="6" w:author="Diana Carolina Linero Florez" w:date="2018-11-26T15:12:00Z">
            <w:rPr>
              <w:rFonts w:ascii="Arial Narrow" w:hAnsi="Arial Narrow" w:cs="Arial"/>
              <w:sz w:val="22"/>
              <w:szCs w:val="22"/>
            </w:rPr>
          </w:rPrChange>
        </w:rPr>
        <w:t>191</w:t>
      </w:r>
      <w:r w:rsidRPr="007249F6">
        <w:rPr>
          <w:rFonts w:ascii="Arial" w:hAnsi="Arial" w:cs="Arial"/>
          <w:rPrChange w:id="7" w:author="Diana Carolina Linero Florez" w:date="2018-11-26T15:12:00Z">
            <w:rPr>
              <w:rFonts w:ascii="Arial Narrow" w:hAnsi="Arial Narrow" w:cs="Arial"/>
              <w:sz w:val="22"/>
              <w:szCs w:val="22"/>
            </w:rPr>
          </w:rPrChange>
        </w:rPr>
        <w:t xml:space="preserve"> de 2018 Cámara. </w:t>
      </w:r>
    </w:p>
    <w:p w:rsidR="000C4A94" w:rsidRPr="007249F6" w:rsidRDefault="000C4A94">
      <w:pPr>
        <w:jc w:val="both"/>
        <w:rPr>
          <w:rFonts w:ascii="Arial" w:hAnsi="Arial" w:cs="Arial"/>
          <w:color w:val="FF0000"/>
        </w:rPr>
      </w:pPr>
    </w:p>
    <w:p w:rsidR="000C4A94" w:rsidRPr="007249F6" w:rsidDel="008F5AA5" w:rsidRDefault="000C4A94">
      <w:pPr>
        <w:jc w:val="both"/>
        <w:rPr>
          <w:del w:id="8" w:author="Diana Carolina Linero Florez" w:date="2018-11-28T12:50:00Z"/>
          <w:rFonts w:ascii="Arial" w:hAnsi="Arial" w:cs="Arial"/>
          <w:color w:val="FF0000"/>
        </w:rPr>
      </w:pPr>
    </w:p>
    <w:p w:rsidR="000C4A94" w:rsidRPr="007249F6" w:rsidRDefault="000C4A94">
      <w:pPr>
        <w:jc w:val="both"/>
        <w:rPr>
          <w:rFonts w:ascii="Arial" w:hAnsi="Arial" w:cs="Arial"/>
        </w:rPr>
      </w:pPr>
      <w:r w:rsidRPr="007249F6">
        <w:rPr>
          <w:rFonts w:ascii="Arial" w:hAnsi="Arial" w:cs="Arial"/>
        </w:rPr>
        <w:t>Respetado Representante Hoyos.</w:t>
      </w:r>
    </w:p>
    <w:p w:rsidR="000C4A94" w:rsidRPr="007249F6" w:rsidRDefault="000C4A94">
      <w:pPr>
        <w:jc w:val="both"/>
        <w:rPr>
          <w:rFonts w:ascii="Arial" w:hAnsi="Arial" w:cs="Arial"/>
        </w:rPr>
      </w:pPr>
    </w:p>
    <w:p w:rsidR="000C4A94" w:rsidRPr="007249F6" w:rsidDel="007C764D" w:rsidRDefault="000C4A94">
      <w:pPr>
        <w:jc w:val="both"/>
        <w:rPr>
          <w:del w:id="9" w:author="Diana Carolina Linero Florez" w:date="2018-11-28T12:45:00Z"/>
          <w:rFonts w:ascii="Arial" w:hAnsi="Arial" w:cs="Arial"/>
        </w:rPr>
      </w:pPr>
    </w:p>
    <w:p w:rsidR="003F731F" w:rsidRPr="007249F6" w:rsidRDefault="000C4A94">
      <w:pPr>
        <w:jc w:val="both"/>
        <w:rPr>
          <w:rFonts w:ascii="Arial" w:hAnsi="Arial" w:cs="Arial"/>
        </w:rPr>
      </w:pPr>
      <w:r w:rsidRPr="007249F6">
        <w:rPr>
          <w:rFonts w:ascii="Arial" w:hAnsi="Arial" w:cs="Arial"/>
        </w:rPr>
        <w:t xml:space="preserve">En cumplimiento de su honroso encargo, que me hiciera esta célula legislativa a través de la nota interna No. C.P.C.P. 3.1 – </w:t>
      </w:r>
      <w:r w:rsidR="00236567" w:rsidRPr="007249F6">
        <w:rPr>
          <w:rFonts w:ascii="Arial" w:hAnsi="Arial" w:cs="Arial"/>
        </w:rPr>
        <w:t>0488 – 2018</w:t>
      </w:r>
      <w:r w:rsidRPr="007249F6">
        <w:rPr>
          <w:rFonts w:ascii="Arial" w:hAnsi="Arial" w:cs="Arial"/>
        </w:rPr>
        <w:t xml:space="preserve">, y en atención a lo establecido en los artículos 150, 153 y 156 de la Ley 5 de 1992, me permito rendir informe de ponencia para primer debate al </w:t>
      </w:r>
      <w:r w:rsidR="00236567" w:rsidRPr="007249F6">
        <w:rPr>
          <w:rFonts w:ascii="Arial" w:hAnsi="Arial" w:cs="Arial"/>
          <w:b/>
        </w:rPr>
        <w:t xml:space="preserve">PROYECTO DE LEY Nº 191 DE 2018 CÁMARA </w:t>
      </w:r>
      <w:r w:rsidR="00236567" w:rsidRPr="007249F6">
        <w:rPr>
          <w:rFonts w:ascii="Arial" w:hAnsi="Arial" w:cs="Arial"/>
          <w:i/>
          <w:lang w:val="es-ES_tradnl"/>
        </w:rPr>
        <w:t>“Por medio de la cual se otorga al municipio de Aracataca, del departamento del Magdalena, la categoría de distrito literario, cultural y turístico</w:t>
      </w:r>
    </w:p>
    <w:p w:rsidR="000C4A94" w:rsidRPr="007249F6" w:rsidRDefault="000C4A94">
      <w:pPr>
        <w:jc w:val="both"/>
        <w:rPr>
          <w:rFonts w:ascii="Arial" w:hAnsi="Arial" w:cs="Arial"/>
          <w:b/>
          <w:i/>
        </w:rPr>
      </w:pPr>
      <w:r w:rsidRPr="007249F6">
        <w:rPr>
          <w:rFonts w:ascii="Arial" w:hAnsi="Arial" w:cs="Arial"/>
        </w:rPr>
        <w:t>en los siguientes términos:</w:t>
      </w:r>
    </w:p>
    <w:p w:rsidR="000C4A94" w:rsidRPr="007249F6" w:rsidRDefault="000C4A94">
      <w:pPr>
        <w:jc w:val="both"/>
        <w:rPr>
          <w:rFonts w:ascii="Arial" w:hAnsi="Arial" w:cs="Arial"/>
          <w:color w:val="FF0000"/>
        </w:rPr>
      </w:pPr>
    </w:p>
    <w:p w:rsidR="000C4A94" w:rsidRPr="007249F6" w:rsidRDefault="000C4A94">
      <w:pPr>
        <w:jc w:val="both"/>
        <w:rPr>
          <w:rFonts w:ascii="Arial" w:hAnsi="Arial" w:cs="Arial"/>
          <w:color w:val="FF0000"/>
        </w:rPr>
      </w:pPr>
    </w:p>
    <w:p w:rsidR="000C4A94" w:rsidRPr="007249F6" w:rsidRDefault="000C4A94">
      <w:pPr>
        <w:numPr>
          <w:ilvl w:val="0"/>
          <w:numId w:val="1"/>
        </w:numPr>
        <w:jc w:val="both"/>
        <w:rPr>
          <w:rFonts w:ascii="Arial" w:hAnsi="Arial" w:cs="Arial"/>
          <w:b/>
        </w:rPr>
      </w:pPr>
      <w:r w:rsidRPr="007249F6">
        <w:rPr>
          <w:rFonts w:ascii="Arial" w:hAnsi="Arial" w:cs="Arial"/>
          <w:b/>
        </w:rPr>
        <w:t>TRÁMITE LEGISLATIVO Y ANTECEDENTES</w:t>
      </w:r>
      <w:r w:rsidR="003F731F" w:rsidRPr="007249F6">
        <w:rPr>
          <w:rFonts w:ascii="Arial" w:hAnsi="Arial" w:cs="Arial"/>
          <w:b/>
        </w:rPr>
        <w:t xml:space="preserve">. </w:t>
      </w:r>
    </w:p>
    <w:p w:rsidR="003F731F" w:rsidRPr="007249F6" w:rsidRDefault="003F731F">
      <w:pPr>
        <w:ind w:left="720"/>
        <w:jc w:val="both"/>
        <w:rPr>
          <w:rFonts w:ascii="Arial" w:hAnsi="Arial" w:cs="Arial"/>
          <w:b/>
        </w:rPr>
      </w:pPr>
    </w:p>
    <w:p w:rsidR="00B971C5" w:rsidRPr="007C764D" w:rsidRDefault="003F731F" w:rsidP="002060E2">
      <w:pPr>
        <w:jc w:val="both"/>
        <w:rPr>
          <w:rFonts w:ascii="Arial" w:hAnsi="Arial" w:cs="Arial"/>
          <w:lang w:val="es-CO" w:eastAsia="es-CO"/>
          <w:rPrChange w:id="10" w:author="Diana Carolina Linero Florez" w:date="2018-11-28T12:43:00Z">
            <w:rPr>
              <w:rFonts w:ascii="Arial" w:hAnsi="Arial" w:cs="Arial"/>
              <w:lang w:val="es-CO" w:eastAsia="es-CO"/>
            </w:rPr>
          </w:rPrChange>
        </w:rPr>
        <w:pPrChange w:id="11" w:author="Diana Carolina Linero Florez" w:date="2018-11-28T12:33:00Z">
          <w:pPr>
            <w:jc w:val="both"/>
          </w:pPr>
        </w:pPrChange>
      </w:pPr>
      <w:r w:rsidRPr="007249F6">
        <w:rPr>
          <w:rFonts w:ascii="Arial" w:hAnsi="Arial" w:cs="Arial"/>
        </w:rPr>
        <w:t xml:space="preserve">Esta iniciativa legislativa había sido radicada en otra oportunidad, </w:t>
      </w:r>
      <w:r w:rsidR="00B971C5" w:rsidRPr="007249F6">
        <w:rPr>
          <w:rFonts w:ascii="Arial" w:hAnsi="Arial" w:cs="Arial"/>
        </w:rPr>
        <w:t xml:space="preserve">bajo el </w:t>
      </w:r>
      <w:r w:rsidR="006249D2" w:rsidRPr="007249F6">
        <w:rPr>
          <w:rFonts w:ascii="Arial" w:hAnsi="Arial" w:cs="Arial"/>
        </w:rPr>
        <w:t>número</w:t>
      </w:r>
      <w:r w:rsidR="00B971C5" w:rsidRPr="007249F6">
        <w:rPr>
          <w:rFonts w:ascii="Arial" w:hAnsi="Arial" w:cs="Arial"/>
        </w:rPr>
        <w:t xml:space="preserve"> 180 de 2011 Cámara, 62 de 2011 Senado, </w:t>
      </w:r>
      <w:r w:rsidR="00B971C5" w:rsidRPr="007249F6">
        <w:rPr>
          <w:rFonts w:ascii="Arial" w:hAnsi="Arial" w:cs="Arial"/>
          <w:lang w:val="es-CO" w:eastAsia="es-CO"/>
        </w:rPr>
        <w:t xml:space="preserve">la cual se declara Distrito Turístico y Cultural de la Nación, el municipio de Aracataca (Magdalena), y se dictan otras disposiciones. Por razones de </w:t>
      </w:r>
      <w:r w:rsidR="006249D2" w:rsidRPr="007249F6">
        <w:rPr>
          <w:rFonts w:ascii="Arial" w:hAnsi="Arial" w:cs="Arial"/>
          <w:lang w:val="es-CO" w:eastAsia="es-CO"/>
        </w:rPr>
        <w:t xml:space="preserve">inconstitucionalidad, por violación </w:t>
      </w:r>
      <w:del w:id="12" w:author="Diana Carolina Linero Florez" w:date="2018-11-28T12:40:00Z">
        <w:r w:rsidR="00B971C5" w:rsidRPr="002060E2" w:rsidDel="002060E2">
          <w:rPr>
            <w:rFonts w:ascii="Arial" w:hAnsi="Arial" w:cs="Arial"/>
            <w:bCs/>
            <w:iCs/>
            <w:lang w:val="es-CO" w:eastAsia="es-CO"/>
            <w:rPrChange w:id="13" w:author="Diana Carolina Linero Florez" w:date="2018-11-28T12:40:00Z">
              <w:rPr>
                <w:rFonts w:ascii="Arial" w:hAnsi="Arial" w:cs="Arial"/>
                <w:b/>
                <w:bCs/>
                <w:i/>
                <w:iCs/>
                <w:lang w:val="es-CO" w:eastAsia="es-CO"/>
              </w:rPr>
            </w:rPrChange>
          </w:rPr>
          <w:delText xml:space="preserve"> </w:delText>
        </w:r>
      </w:del>
      <w:r w:rsidR="00B971C5" w:rsidRPr="002060E2">
        <w:rPr>
          <w:rFonts w:ascii="Arial" w:hAnsi="Arial" w:cs="Arial"/>
          <w:bCs/>
          <w:iCs/>
          <w:lang w:val="es-CO" w:eastAsia="es-CO"/>
          <w:rPrChange w:id="14" w:author="Diana Carolina Linero Florez" w:date="2018-11-28T12:40:00Z">
            <w:rPr>
              <w:rFonts w:ascii="Arial" w:hAnsi="Arial" w:cs="Arial"/>
              <w:b/>
              <w:bCs/>
              <w:i/>
              <w:iCs/>
              <w:lang w:val="es-CO" w:eastAsia="es-CO"/>
            </w:rPr>
          </w:rPrChange>
        </w:rPr>
        <w:t>del </w:t>
      </w:r>
      <w:r w:rsidR="0080333A" w:rsidRPr="002060E2">
        <w:rPr>
          <w:rFonts w:ascii="Arial" w:hAnsi="Arial" w:cs="Arial"/>
          <w:rPrChange w:id="15" w:author="Diana Carolina Linero Florez" w:date="2018-11-28T12:40:00Z">
            <w:rPr/>
          </w:rPrChange>
        </w:rPr>
        <w:fldChar w:fldCharType="begin"/>
      </w:r>
      <w:r w:rsidR="0080333A" w:rsidRPr="002060E2">
        <w:rPr>
          <w:rFonts w:ascii="Arial" w:hAnsi="Arial" w:cs="Arial"/>
          <w:rPrChange w:id="16" w:author="Diana Carolina Linero Florez" w:date="2018-11-28T12:40:00Z">
            <w:rPr/>
          </w:rPrChange>
        </w:rPr>
        <w:instrText xml:space="preserve"> HYPERLINK "https://app.vlex.com/vid/42867930/node/150.4" </w:instrText>
      </w:r>
      <w:r w:rsidR="0080333A" w:rsidRPr="002060E2">
        <w:rPr>
          <w:rFonts w:ascii="Arial" w:hAnsi="Arial" w:cs="Arial"/>
          <w:rPrChange w:id="17" w:author="Diana Carolina Linero Florez" w:date="2018-11-28T12:40:00Z">
            <w:rPr>
              <w:rFonts w:ascii="Arial" w:hAnsi="Arial" w:cs="Arial"/>
              <w:b/>
              <w:bCs/>
              <w:i/>
              <w:iCs/>
              <w:lang w:val="es-CO" w:eastAsia="es-CO"/>
            </w:rPr>
          </w:rPrChange>
        </w:rPr>
        <w:fldChar w:fldCharType="separate"/>
      </w:r>
      <w:r w:rsidR="00B971C5" w:rsidRPr="002060E2">
        <w:rPr>
          <w:rFonts w:ascii="Arial" w:hAnsi="Arial" w:cs="Arial"/>
          <w:bCs/>
          <w:iCs/>
          <w:lang w:val="es-CO" w:eastAsia="es-CO"/>
          <w:rPrChange w:id="18" w:author="Diana Carolina Linero Florez" w:date="2018-11-28T12:40:00Z">
            <w:rPr>
              <w:rFonts w:ascii="Arial" w:hAnsi="Arial" w:cs="Arial"/>
              <w:b/>
              <w:bCs/>
              <w:i/>
              <w:iCs/>
              <w:lang w:val="es-CO" w:eastAsia="es-CO"/>
            </w:rPr>
          </w:rPrChange>
        </w:rPr>
        <w:t>numeral 4</w:t>
      </w:r>
      <w:r w:rsidR="0080333A" w:rsidRPr="002060E2">
        <w:rPr>
          <w:rFonts w:ascii="Arial" w:hAnsi="Arial" w:cs="Arial"/>
          <w:bCs/>
          <w:iCs/>
          <w:lang w:val="es-CO" w:eastAsia="es-CO"/>
          <w:rPrChange w:id="19" w:author="Diana Carolina Linero Florez" w:date="2018-11-28T12:40:00Z">
            <w:rPr>
              <w:rFonts w:ascii="Arial" w:hAnsi="Arial" w:cs="Arial"/>
              <w:b/>
              <w:bCs/>
              <w:i/>
              <w:iCs/>
              <w:lang w:val="es-CO" w:eastAsia="es-CO"/>
            </w:rPr>
          </w:rPrChange>
        </w:rPr>
        <w:fldChar w:fldCharType="end"/>
      </w:r>
      <w:r w:rsidR="00B971C5" w:rsidRPr="002060E2">
        <w:rPr>
          <w:rFonts w:ascii="Arial" w:hAnsi="Arial" w:cs="Arial"/>
          <w:bCs/>
          <w:iCs/>
          <w:lang w:val="es-CO" w:eastAsia="es-CO"/>
          <w:rPrChange w:id="20" w:author="Diana Carolina Linero Florez" w:date="2018-11-28T12:40:00Z">
            <w:rPr>
              <w:rFonts w:ascii="Arial" w:hAnsi="Arial" w:cs="Arial"/>
              <w:b/>
              <w:bCs/>
              <w:i/>
              <w:iCs/>
              <w:lang w:val="es-CO" w:eastAsia="es-CO"/>
            </w:rPr>
          </w:rPrChange>
        </w:rPr>
        <w:t> del artículo </w:t>
      </w:r>
      <w:r w:rsidR="0080333A" w:rsidRPr="002060E2">
        <w:rPr>
          <w:rFonts w:ascii="Arial" w:hAnsi="Arial" w:cs="Arial"/>
          <w:rPrChange w:id="21" w:author="Diana Carolina Linero Florez" w:date="2018-11-28T12:40:00Z">
            <w:rPr/>
          </w:rPrChange>
        </w:rPr>
        <w:fldChar w:fldCharType="begin"/>
      </w:r>
      <w:r w:rsidR="0080333A" w:rsidRPr="002060E2">
        <w:rPr>
          <w:rFonts w:ascii="Arial" w:hAnsi="Arial" w:cs="Arial"/>
          <w:rPrChange w:id="22" w:author="Diana Carolina Linero Florez" w:date="2018-11-28T12:40:00Z">
            <w:rPr/>
          </w:rPrChange>
        </w:rPr>
        <w:instrText xml:space="preserve"> HYPERLINK "https://app.vlex.com/vid/42867930/node/150" </w:instrText>
      </w:r>
      <w:r w:rsidR="0080333A" w:rsidRPr="002060E2">
        <w:rPr>
          <w:rFonts w:ascii="Arial" w:hAnsi="Arial" w:cs="Arial"/>
          <w:rPrChange w:id="23" w:author="Diana Carolina Linero Florez" w:date="2018-11-28T12:40:00Z">
            <w:rPr>
              <w:rFonts w:ascii="Arial" w:hAnsi="Arial" w:cs="Arial"/>
              <w:b/>
              <w:bCs/>
              <w:i/>
              <w:iCs/>
              <w:lang w:val="es-CO" w:eastAsia="es-CO"/>
            </w:rPr>
          </w:rPrChange>
        </w:rPr>
        <w:fldChar w:fldCharType="separate"/>
      </w:r>
      <w:r w:rsidR="00B971C5" w:rsidRPr="002060E2">
        <w:rPr>
          <w:rFonts w:ascii="Arial" w:hAnsi="Arial" w:cs="Arial"/>
          <w:bCs/>
          <w:iCs/>
          <w:lang w:val="es-CO" w:eastAsia="es-CO"/>
          <w:rPrChange w:id="24" w:author="Diana Carolina Linero Florez" w:date="2018-11-28T12:40:00Z">
            <w:rPr>
              <w:rFonts w:ascii="Arial" w:hAnsi="Arial" w:cs="Arial"/>
              <w:b/>
              <w:bCs/>
              <w:i/>
              <w:iCs/>
              <w:lang w:val="es-CO" w:eastAsia="es-CO"/>
            </w:rPr>
          </w:rPrChange>
        </w:rPr>
        <w:t>150</w:t>
      </w:r>
      <w:r w:rsidR="0080333A" w:rsidRPr="002060E2">
        <w:rPr>
          <w:rFonts w:ascii="Arial" w:hAnsi="Arial" w:cs="Arial"/>
          <w:bCs/>
          <w:iCs/>
          <w:lang w:val="es-CO" w:eastAsia="es-CO"/>
          <w:rPrChange w:id="25" w:author="Diana Carolina Linero Florez" w:date="2018-11-28T12:40:00Z">
            <w:rPr>
              <w:rFonts w:ascii="Arial" w:hAnsi="Arial" w:cs="Arial"/>
              <w:b/>
              <w:bCs/>
              <w:i/>
              <w:iCs/>
              <w:lang w:val="es-CO" w:eastAsia="es-CO"/>
            </w:rPr>
          </w:rPrChange>
        </w:rPr>
        <w:fldChar w:fldCharType="end"/>
      </w:r>
      <w:r w:rsidR="00B971C5" w:rsidRPr="002060E2">
        <w:rPr>
          <w:rFonts w:ascii="Arial" w:hAnsi="Arial" w:cs="Arial"/>
          <w:bCs/>
          <w:iCs/>
          <w:lang w:val="es-CO" w:eastAsia="es-CO"/>
          <w:rPrChange w:id="26" w:author="Diana Carolina Linero Florez" w:date="2018-11-28T12:40:00Z">
            <w:rPr>
              <w:rFonts w:ascii="Arial" w:hAnsi="Arial" w:cs="Arial"/>
              <w:b/>
              <w:bCs/>
              <w:i/>
              <w:iCs/>
              <w:lang w:val="es-CO" w:eastAsia="es-CO"/>
            </w:rPr>
          </w:rPrChange>
        </w:rPr>
        <w:t> de la </w:t>
      </w:r>
      <w:r w:rsidR="0080333A" w:rsidRPr="002060E2">
        <w:rPr>
          <w:rFonts w:ascii="Arial" w:hAnsi="Arial" w:cs="Arial"/>
          <w:rPrChange w:id="27" w:author="Diana Carolina Linero Florez" w:date="2018-11-28T12:40:00Z">
            <w:rPr/>
          </w:rPrChange>
        </w:rPr>
        <w:fldChar w:fldCharType="begin"/>
      </w:r>
      <w:r w:rsidR="0080333A" w:rsidRPr="002060E2">
        <w:rPr>
          <w:rFonts w:ascii="Arial" w:hAnsi="Arial" w:cs="Arial"/>
          <w:rPrChange w:id="28" w:author="Diana Carolina Linero Florez" w:date="2018-11-28T12:40:00Z">
            <w:rPr/>
          </w:rPrChange>
        </w:rPr>
        <w:instrText xml:space="preserve"> HYPERLINK "https://app.vlex.com/vid/42867930" </w:instrText>
      </w:r>
      <w:r w:rsidR="0080333A" w:rsidRPr="002060E2">
        <w:rPr>
          <w:rFonts w:ascii="Arial" w:hAnsi="Arial" w:cs="Arial"/>
          <w:rPrChange w:id="29" w:author="Diana Carolina Linero Florez" w:date="2018-11-28T12:40:00Z">
            <w:rPr>
              <w:rFonts w:ascii="Arial" w:hAnsi="Arial" w:cs="Arial"/>
              <w:b/>
              <w:bCs/>
              <w:i/>
              <w:iCs/>
              <w:lang w:val="es-CO" w:eastAsia="es-CO"/>
            </w:rPr>
          </w:rPrChange>
        </w:rPr>
        <w:fldChar w:fldCharType="separate"/>
      </w:r>
      <w:r w:rsidR="00B971C5" w:rsidRPr="002060E2">
        <w:rPr>
          <w:rFonts w:ascii="Arial" w:hAnsi="Arial" w:cs="Arial"/>
          <w:bCs/>
          <w:iCs/>
          <w:lang w:val="es-CO" w:eastAsia="es-CO"/>
          <w:rPrChange w:id="30" w:author="Diana Carolina Linero Florez" w:date="2018-11-28T12:40:00Z">
            <w:rPr>
              <w:rFonts w:ascii="Arial" w:hAnsi="Arial" w:cs="Arial"/>
              <w:b/>
              <w:bCs/>
              <w:i/>
              <w:iCs/>
              <w:lang w:val="es-CO" w:eastAsia="es-CO"/>
            </w:rPr>
          </w:rPrChange>
        </w:rPr>
        <w:t>Constitución Política</w:t>
      </w:r>
      <w:r w:rsidR="0080333A" w:rsidRPr="002060E2">
        <w:rPr>
          <w:rFonts w:ascii="Arial" w:hAnsi="Arial" w:cs="Arial"/>
          <w:bCs/>
          <w:iCs/>
          <w:lang w:val="es-CO" w:eastAsia="es-CO"/>
          <w:rPrChange w:id="31" w:author="Diana Carolina Linero Florez" w:date="2018-11-28T12:40:00Z">
            <w:rPr>
              <w:rFonts w:ascii="Arial" w:hAnsi="Arial" w:cs="Arial"/>
              <w:b/>
              <w:bCs/>
              <w:i/>
              <w:iCs/>
              <w:lang w:val="es-CO" w:eastAsia="es-CO"/>
            </w:rPr>
          </w:rPrChange>
        </w:rPr>
        <w:fldChar w:fldCharType="end"/>
      </w:r>
      <w:ins w:id="32" w:author="Diana Carolina Linero Florez" w:date="2018-11-28T12:41:00Z">
        <w:r w:rsidR="007C764D">
          <w:rPr>
            <w:rFonts w:ascii="Arial" w:hAnsi="Arial" w:cs="Arial"/>
            <w:bCs/>
            <w:iCs/>
            <w:lang w:val="es-CO" w:eastAsia="es-CO"/>
          </w:rPr>
          <w:t>,</w:t>
        </w:r>
      </w:ins>
      <w:ins w:id="33" w:author="Diana Carolina Linero Florez" w:date="2018-11-28T12:51:00Z">
        <w:r w:rsidR="008F5AA5">
          <w:rPr>
            <w:rFonts w:ascii="Arial" w:hAnsi="Arial" w:cs="Arial"/>
            <w:bCs/>
            <w:iCs/>
            <w:lang w:val="es-CO" w:eastAsia="es-CO"/>
          </w:rPr>
          <w:t xml:space="preserve"> así las cosas, </w:t>
        </w:r>
      </w:ins>
      <w:del w:id="34" w:author="Diana Carolina Linero Florez" w:date="2018-11-28T12:51:00Z">
        <w:r w:rsidR="006249D2" w:rsidRPr="002060E2" w:rsidDel="008F5AA5">
          <w:rPr>
            <w:rFonts w:ascii="Arial" w:hAnsi="Arial" w:cs="Arial"/>
            <w:bCs/>
            <w:iCs/>
            <w:lang w:val="es-CO" w:eastAsia="es-CO"/>
            <w:rPrChange w:id="35" w:author="Diana Carolina Linero Florez" w:date="2018-11-28T12:40:00Z">
              <w:rPr>
                <w:rFonts w:ascii="Arial" w:hAnsi="Arial" w:cs="Arial"/>
                <w:b/>
                <w:bCs/>
                <w:i/>
                <w:iCs/>
                <w:lang w:val="es-CO" w:eastAsia="es-CO"/>
              </w:rPr>
            </w:rPrChange>
          </w:rPr>
          <w:delText xml:space="preserve"> </w:delText>
        </w:r>
      </w:del>
      <w:r w:rsidR="006249D2" w:rsidRPr="002060E2">
        <w:rPr>
          <w:rFonts w:ascii="Arial" w:hAnsi="Arial" w:cs="Arial"/>
          <w:bCs/>
          <w:iCs/>
          <w:lang w:val="es-CO" w:eastAsia="es-CO"/>
          <w:rPrChange w:id="36" w:author="Diana Carolina Linero Florez" w:date="2018-11-28T12:40:00Z">
            <w:rPr>
              <w:rFonts w:ascii="Arial" w:hAnsi="Arial" w:cs="Arial"/>
              <w:b/>
              <w:bCs/>
              <w:i/>
              <w:iCs/>
              <w:lang w:val="es-CO" w:eastAsia="es-CO"/>
            </w:rPr>
          </w:rPrChange>
        </w:rPr>
        <w:t xml:space="preserve">señala el gobierno nacional que </w:t>
      </w:r>
      <w:del w:id="37" w:author="Diana Carolina Linero Florez" w:date="2018-11-28T12:40:00Z">
        <w:r w:rsidR="00B971C5" w:rsidRPr="002060E2" w:rsidDel="002060E2">
          <w:rPr>
            <w:rFonts w:ascii="Arial" w:hAnsi="Arial" w:cs="Arial"/>
            <w:lang w:val="es-CO" w:eastAsia="es-CO"/>
            <w:rPrChange w:id="38" w:author="Diana Carolina Linero Florez" w:date="2018-11-28T12:40:00Z">
              <w:rPr>
                <w:rFonts w:ascii="Arial" w:hAnsi="Arial" w:cs="Arial"/>
                <w:lang w:val="es-CO" w:eastAsia="es-CO"/>
              </w:rPr>
            </w:rPrChange>
          </w:rPr>
          <w:delText>N</w:delText>
        </w:r>
      </w:del>
      <w:ins w:id="39" w:author="Diana Carolina Linero Florez" w:date="2018-11-28T12:40:00Z">
        <w:r w:rsidR="002060E2">
          <w:rPr>
            <w:rFonts w:ascii="Arial" w:hAnsi="Arial" w:cs="Arial"/>
            <w:lang w:val="es-CO" w:eastAsia="es-CO"/>
          </w:rPr>
          <w:t>n</w:t>
        </w:r>
      </w:ins>
      <w:r w:rsidR="00B971C5" w:rsidRPr="002060E2">
        <w:rPr>
          <w:rFonts w:ascii="Arial" w:hAnsi="Arial" w:cs="Arial"/>
          <w:lang w:val="es-CO" w:eastAsia="es-CO"/>
          <w:rPrChange w:id="40" w:author="Diana Carolina Linero Florez" w:date="2018-11-28T12:40:00Z">
            <w:rPr>
              <w:rFonts w:ascii="Arial" w:hAnsi="Arial" w:cs="Arial"/>
              <w:lang w:val="es-CO" w:eastAsia="es-CO"/>
            </w:rPr>
          </w:rPrChange>
        </w:rPr>
        <w:t>o obstante, pese a que al Congreso de la República le cor</w:t>
      </w:r>
      <w:r w:rsidR="00B971C5" w:rsidRPr="007249F6">
        <w:rPr>
          <w:rFonts w:ascii="Arial" w:hAnsi="Arial" w:cs="Arial"/>
          <w:lang w:val="es-CO" w:eastAsia="es-CO"/>
        </w:rPr>
        <w:t xml:space="preserve">responde decidir la creación, eliminación, modificación </w:t>
      </w:r>
      <w:r w:rsidR="00B971C5" w:rsidRPr="007C764D">
        <w:rPr>
          <w:rFonts w:ascii="Arial" w:hAnsi="Arial" w:cs="Arial"/>
          <w:lang w:val="es-CO" w:eastAsia="es-CO"/>
          <w:rPrChange w:id="41" w:author="Diana Carolina Linero Florez" w:date="2018-11-28T12:43:00Z">
            <w:rPr>
              <w:rFonts w:ascii="Arial" w:hAnsi="Arial" w:cs="Arial"/>
              <w:lang w:val="es-CO" w:eastAsia="es-CO"/>
            </w:rPr>
          </w:rPrChange>
        </w:rPr>
        <w:t xml:space="preserve">o fusión de las entidades territoriales, la </w:t>
      </w:r>
      <w:r w:rsidR="00B971C5" w:rsidRPr="007C764D">
        <w:rPr>
          <w:rFonts w:ascii="Arial" w:hAnsi="Arial" w:cs="Arial"/>
          <w:lang w:val="es-CO" w:eastAsia="es-CO"/>
          <w:rPrChange w:id="42" w:author="Diana Carolina Linero Florez" w:date="2018-11-28T12:43:00Z">
            <w:rPr>
              <w:rFonts w:ascii="Arial" w:hAnsi="Arial" w:cs="Arial"/>
              <w:lang w:val="es-CO" w:eastAsia="es-CO"/>
            </w:rPr>
          </w:rPrChange>
        </w:rPr>
        <w:lastRenderedPageBreak/>
        <w:t>jurisprudencia de la Corte Constitucional ha señalado que dicha competencia se encuentra supeditada a la existencia de unas </w:t>
      </w:r>
      <w:r w:rsidR="00B971C5" w:rsidRPr="007C764D">
        <w:rPr>
          <w:rFonts w:ascii="Arial" w:hAnsi="Arial" w:cs="Arial"/>
          <w:iCs/>
          <w:lang w:val="es-CO" w:eastAsia="es-CO"/>
          <w:rPrChange w:id="43" w:author="Diana Carolina Linero Florez" w:date="2018-11-28T12:43:00Z">
            <w:rPr>
              <w:rFonts w:ascii="Arial" w:hAnsi="Arial" w:cs="Arial"/>
              <w:i/>
              <w:iCs/>
              <w:lang w:val="es-CO" w:eastAsia="es-CO"/>
            </w:rPr>
          </w:rPrChange>
        </w:rPr>
        <w:t>bases y condiciones</w:t>
      </w:r>
      <w:r w:rsidR="00B971C5" w:rsidRPr="007C764D">
        <w:rPr>
          <w:rFonts w:ascii="Arial" w:hAnsi="Arial" w:cs="Arial"/>
          <w:lang w:val="es-CO" w:eastAsia="es-CO"/>
          <w:rPrChange w:id="44" w:author="Diana Carolina Linero Florez" w:date="2018-11-28T12:43:00Z">
            <w:rPr>
              <w:rFonts w:ascii="Arial" w:hAnsi="Arial" w:cs="Arial"/>
              <w:lang w:val="es-CO" w:eastAsia="es-CO"/>
            </w:rPr>
          </w:rPrChange>
        </w:rPr>
        <w:t> jurídicas que deben ser fijadas por el mismo legislador, a través de una ley de naturaleza orgánica.</w:t>
      </w:r>
    </w:p>
    <w:p w:rsidR="004D7964" w:rsidRPr="007C764D" w:rsidDel="002060E2" w:rsidRDefault="004D7964" w:rsidP="002060E2">
      <w:pPr>
        <w:shd w:val="clear" w:color="auto" w:fill="FFFFFF"/>
        <w:spacing w:after="270"/>
        <w:jc w:val="both"/>
        <w:rPr>
          <w:del w:id="45" w:author="Diana Carolina Linero Florez" w:date="2018-11-28T12:33:00Z"/>
          <w:rFonts w:ascii="Arial" w:hAnsi="Arial" w:cs="Arial"/>
          <w:i/>
          <w:lang w:val="es-CO" w:eastAsia="es-CO"/>
          <w:rPrChange w:id="46" w:author="Diana Carolina Linero Florez" w:date="2018-11-28T12:42:00Z">
            <w:rPr>
              <w:del w:id="47" w:author="Diana Carolina Linero Florez" w:date="2018-11-28T12:33:00Z"/>
              <w:rFonts w:ascii="Arial" w:hAnsi="Arial" w:cs="Arial"/>
              <w:lang w:val="es-CO" w:eastAsia="es-CO"/>
            </w:rPr>
          </w:rPrChange>
        </w:rPr>
        <w:pPrChange w:id="48" w:author="Diana Carolina Linero Florez" w:date="2018-11-28T12:33:00Z">
          <w:pPr>
            <w:shd w:val="clear" w:color="auto" w:fill="FFFFFF"/>
            <w:spacing w:after="270" w:line="360" w:lineRule="atLeast"/>
            <w:jc w:val="both"/>
          </w:pPr>
        </w:pPrChange>
      </w:pPr>
    </w:p>
    <w:p w:rsidR="007C764D" w:rsidRDefault="007C764D" w:rsidP="002060E2">
      <w:pPr>
        <w:shd w:val="clear" w:color="auto" w:fill="FFFFFF"/>
        <w:spacing w:after="270"/>
        <w:jc w:val="both"/>
        <w:rPr>
          <w:ins w:id="49" w:author="Diana Carolina Linero Florez" w:date="2018-11-28T12:45:00Z"/>
          <w:rFonts w:ascii="Arial" w:hAnsi="Arial" w:cs="Arial"/>
          <w:lang w:val="es-CO" w:eastAsia="es-CO"/>
        </w:rPr>
        <w:pPrChange w:id="50" w:author="Diana Carolina Linero Florez" w:date="2018-11-28T12:33:00Z">
          <w:pPr>
            <w:shd w:val="clear" w:color="auto" w:fill="FFFFFF"/>
            <w:spacing w:after="270" w:line="360" w:lineRule="atLeast"/>
            <w:jc w:val="both"/>
          </w:pPr>
        </w:pPrChange>
      </w:pPr>
    </w:p>
    <w:p w:rsidR="006249D2" w:rsidRPr="007249F6" w:rsidRDefault="006249D2" w:rsidP="002060E2">
      <w:pPr>
        <w:shd w:val="clear" w:color="auto" w:fill="FFFFFF"/>
        <w:spacing w:after="270"/>
        <w:jc w:val="both"/>
        <w:rPr>
          <w:rFonts w:ascii="Arial" w:hAnsi="Arial" w:cs="Arial"/>
          <w:lang w:val="es-CO" w:eastAsia="es-CO"/>
        </w:rPr>
        <w:pPrChange w:id="51" w:author="Diana Carolina Linero Florez" w:date="2018-11-28T12:33:00Z">
          <w:pPr>
            <w:shd w:val="clear" w:color="auto" w:fill="FFFFFF"/>
            <w:spacing w:after="270" w:line="360" w:lineRule="atLeast"/>
            <w:jc w:val="both"/>
          </w:pPr>
        </w:pPrChange>
      </w:pPr>
      <w:r w:rsidRPr="007C764D">
        <w:rPr>
          <w:rFonts w:ascii="Arial" w:hAnsi="Arial" w:cs="Arial"/>
          <w:lang w:val="es-CO" w:eastAsia="es-CO"/>
          <w:rPrChange w:id="52" w:author="Diana Carolina Linero Florez" w:date="2018-11-28T12:43:00Z">
            <w:rPr>
              <w:rFonts w:ascii="Arial" w:hAnsi="Arial" w:cs="Arial"/>
              <w:lang w:val="es-CO" w:eastAsia="es-CO"/>
            </w:rPr>
          </w:rPrChange>
        </w:rPr>
        <w:t>Para dichos efectos, fue expedida la ley</w:t>
      </w:r>
      <w:r w:rsidRPr="007C764D">
        <w:rPr>
          <w:rFonts w:ascii="Arial" w:hAnsi="Arial" w:cs="Arial"/>
          <w:i/>
          <w:lang w:val="es-CO" w:eastAsia="es-CO"/>
          <w:rPrChange w:id="53" w:author="Diana Carolina Linero Florez" w:date="2018-11-28T12:42:00Z">
            <w:rPr>
              <w:rFonts w:ascii="Arial" w:hAnsi="Arial" w:cs="Arial"/>
              <w:lang w:val="es-CO" w:eastAsia="es-CO"/>
            </w:rPr>
          </w:rPrChange>
        </w:rPr>
        <w:t xml:space="preserve"> 1617</w:t>
      </w:r>
      <w:r w:rsidRPr="007249F6">
        <w:rPr>
          <w:rFonts w:ascii="Arial" w:hAnsi="Arial" w:cs="Arial"/>
          <w:lang w:val="es-CO" w:eastAsia="es-CO"/>
        </w:rPr>
        <w:t xml:space="preserve"> de 2013, que contiene unos requisitos taxativos para la creación </w:t>
      </w:r>
      <w:r w:rsidR="004D7964" w:rsidRPr="007249F6">
        <w:rPr>
          <w:rFonts w:ascii="Arial" w:hAnsi="Arial" w:cs="Arial"/>
          <w:lang w:val="es-CO" w:eastAsia="es-CO"/>
        </w:rPr>
        <w:t xml:space="preserve">de distritos, a saber: </w:t>
      </w:r>
      <w:r w:rsidRPr="007249F6">
        <w:rPr>
          <w:rFonts w:ascii="Arial" w:hAnsi="Arial" w:cs="Arial"/>
          <w:lang w:val="es-CO" w:eastAsia="es-CO"/>
        </w:rPr>
        <w:t>1. Que cuente por lo menos con seiscientos mil (600.000) habitantes, según certificación del Departamento Administrativo Nacional de Estadística (DANE) o que se encuentren ubicados en zonas costeras, tengan potencial para el desarrollo de puertos o para el turismo y la cultura, sea municipio capital de departamento o fronterizo.</w:t>
      </w:r>
      <w:r w:rsidR="004D7964" w:rsidRPr="007249F6">
        <w:rPr>
          <w:rFonts w:ascii="Arial" w:hAnsi="Arial" w:cs="Arial"/>
          <w:lang w:val="es-CO" w:eastAsia="es-CO"/>
        </w:rPr>
        <w:t xml:space="preserve"> </w:t>
      </w:r>
      <w:r w:rsidRPr="007249F6">
        <w:rPr>
          <w:rFonts w:ascii="Arial" w:hAnsi="Arial" w:cs="Arial"/>
          <w:lang w:val="es-CO" w:eastAsia="es-CO"/>
        </w:rPr>
        <w:t>2. Concepto previo y favorable sobre la conveniencia de crear el nuevo distrito, presentado conjuntamente entre las Comisiones Especiales de Seguimiento al Proceso de Descentralización y Ordenamiento Territorial del Senado de la República y la Cámara de Representantes, y la Comisión de Ordenamiento Territorial como organismo técnico asesor, concepto que será sometido a consideración de las Plenarias del Senado de la República y de la Cámara de Representantes, respectivamente.</w:t>
      </w:r>
      <w:r w:rsidR="004D7964" w:rsidRPr="007249F6">
        <w:rPr>
          <w:rFonts w:ascii="Arial" w:hAnsi="Arial" w:cs="Arial"/>
          <w:lang w:val="es-CO" w:eastAsia="es-CO"/>
        </w:rPr>
        <w:t xml:space="preserve"> </w:t>
      </w:r>
      <w:r w:rsidRPr="007249F6">
        <w:rPr>
          <w:rFonts w:ascii="Arial" w:hAnsi="Arial" w:cs="Arial"/>
          <w:lang w:val="es-CO" w:eastAsia="es-CO"/>
        </w:rPr>
        <w:t>3. Concepto previo y favorable de los concejos municipales.</w:t>
      </w:r>
    </w:p>
    <w:p w:rsidR="00B971C5" w:rsidRPr="007249F6" w:rsidRDefault="004D7964">
      <w:pPr>
        <w:shd w:val="clear" w:color="auto" w:fill="FFFFFF"/>
        <w:spacing w:after="270"/>
        <w:jc w:val="both"/>
        <w:rPr>
          <w:ins w:id="54" w:author="Johan Sebastian Mosquera Ber" w:date="2018-11-26T11:02:00Z"/>
          <w:rFonts w:ascii="Arial" w:hAnsi="Arial" w:cs="Arial"/>
          <w:lang w:val="es-CO" w:eastAsia="es-CO"/>
        </w:rPr>
        <w:pPrChange w:id="55" w:author="Diana Carolina Linero Florez" w:date="2018-11-26T15:11:00Z">
          <w:pPr>
            <w:shd w:val="clear" w:color="auto" w:fill="FFFFFF"/>
            <w:spacing w:after="270" w:line="360" w:lineRule="atLeast"/>
          </w:pPr>
        </w:pPrChange>
      </w:pPr>
      <w:r w:rsidRPr="007249F6">
        <w:rPr>
          <w:rFonts w:ascii="Arial" w:hAnsi="Arial" w:cs="Arial"/>
          <w:lang w:val="es-CO" w:eastAsia="es-CO"/>
        </w:rPr>
        <w:t xml:space="preserve">Frente al requisito contenido en el numeral 1, Aracataca </w:t>
      </w:r>
      <w:ins w:id="56" w:author="Johan Sebastian Mosquera Ber" w:date="2018-11-26T10:45:00Z">
        <w:r w:rsidR="007037D4" w:rsidRPr="007249F6">
          <w:rPr>
            <w:rFonts w:ascii="Arial" w:hAnsi="Arial" w:cs="Arial"/>
            <w:lang w:val="es-CO" w:eastAsia="es-CO"/>
          </w:rPr>
          <w:t>está ubicado</w:t>
        </w:r>
      </w:ins>
      <w:ins w:id="57" w:author="Johan Sebastian Mosquera Ber" w:date="2018-11-26T10:46:00Z">
        <w:r w:rsidR="007037D4" w:rsidRPr="007249F6">
          <w:rPr>
            <w:rFonts w:ascii="Arial" w:hAnsi="Arial" w:cs="Arial"/>
            <w:lang w:val="es-CO" w:eastAsia="es-CO"/>
          </w:rPr>
          <w:t xml:space="preserve"> al nororiente</w:t>
        </w:r>
      </w:ins>
      <w:ins w:id="58" w:author="Johan Sebastian Mosquera Ber" w:date="2018-11-26T10:45:00Z">
        <w:r w:rsidR="007037D4" w:rsidRPr="007249F6">
          <w:rPr>
            <w:rFonts w:ascii="Arial" w:hAnsi="Arial" w:cs="Arial"/>
            <w:lang w:val="es-CO" w:eastAsia="es-CO"/>
          </w:rPr>
          <w:t xml:space="preserve"> del Departamento Costero del Magdalena</w:t>
        </w:r>
      </w:ins>
      <w:ins w:id="59" w:author="Johan Sebastian Mosquera Ber" w:date="2018-11-26T10:49:00Z">
        <w:r w:rsidR="007037D4" w:rsidRPr="007249F6">
          <w:rPr>
            <w:rFonts w:ascii="Arial" w:hAnsi="Arial" w:cs="Arial"/>
            <w:lang w:val="es-CO" w:eastAsia="es-CO"/>
          </w:rPr>
          <w:t>;</w:t>
        </w:r>
      </w:ins>
      <w:ins w:id="60" w:author="Johan Sebastian Mosquera Ber" w:date="2018-11-26T10:45:00Z">
        <w:r w:rsidR="007037D4" w:rsidRPr="007249F6">
          <w:rPr>
            <w:rFonts w:ascii="Arial" w:hAnsi="Arial" w:cs="Arial"/>
            <w:lang w:val="es-CO" w:eastAsia="es-CO"/>
          </w:rPr>
          <w:t xml:space="preserve"> </w:t>
        </w:r>
      </w:ins>
      <w:del w:id="61" w:author="Johan Sebastian Mosquera Ber" w:date="2018-11-26T10:46:00Z">
        <w:r w:rsidRPr="007249F6" w:rsidDel="007037D4">
          <w:rPr>
            <w:rFonts w:ascii="Arial" w:hAnsi="Arial" w:cs="Arial"/>
            <w:lang w:val="es-CO" w:eastAsia="es-CO"/>
          </w:rPr>
          <w:delText xml:space="preserve">se encuentra ubicado en zona costera y tiene </w:delText>
        </w:r>
      </w:del>
      <w:del w:id="62" w:author="Johan Sebastian Mosquera Ber" w:date="2018-11-26T10:49:00Z">
        <w:r w:rsidRPr="007249F6" w:rsidDel="007037D4">
          <w:rPr>
            <w:rFonts w:ascii="Arial" w:hAnsi="Arial" w:cs="Arial"/>
            <w:lang w:val="es-CO" w:eastAsia="es-CO"/>
          </w:rPr>
          <w:delText>un alto potencial para el desarrollo del turismo y la cultura dado que</w:delText>
        </w:r>
      </w:del>
      <w:ins w:id="63" w:author="Johan Sebastian Mosquera Ber" w:date="2018-11-26T10:52:00Z">
        <w:r w:rsidR="007037D4" w:rsidRPr="007249F6">
          <w:rPr>
            <w:rFonts w:ascii="Arial" w:hAnsi="Arial" w:cs="Arial"/>
            <w:lang w:val="es-CO" w:eastAsia="es-CO"/>
          </w:rPr>
          <w:t xml:space="preserve"> </w:t>
        </w:r>
      </w:ins>
      <w:ins w:id="64" w:author="Johan Sebastian Mosquera Ber" w:date="2018-11-26T10:53:00Z">
        <w:r w:rsidR="007037D4" w:rsidRPr="007249F6">
          <w:rPr>
            <w:rFonts w:ascii="Arial" w:hAnsi="Arial" w:cs="Arial"/>
            <w:lang w:val="es-CO" w:eastAsia="es-CO"/>
          </w:rPr>
          <w:t>culturalmente</w:t>
        </w:r>
      </w:ins>
      <w:ins w:id="65" w:author="Johan Sebastian Mosquera Ber" w:date="2018-11-26T10:52:00Z">
        <w:r w:rsidR="007037D4" w:rsidRPr="007249F6">
          <w:rPr>
            <w:rFonts w:ascii="Arial" w:hAnsi="Arial" w:cs="Arial"/>
            <w:lang w:val="es-CO" w:eastAsia="es-CO"/>
          </w:rPr>
          <w:t xml:space="preserve"> </w:t>
        </w:r>
      </w:ins>
      <w:ins w:id="66" w:author="Johan Sebastian Mosquera Ber" w:date="2018-11-26T10:49:00Z">
        <w:r w:rsidR="007037D4" w:rsidRPr="007249F6">
          <w:rPr>
            <w:rFonts w:ascii="Arial" w:hAnsi="Arial" w:cs="Arial"/>
            <w:lang w:val="es-CO" w:eastAsia="es-CO"/>
          </w:rPr>
          <w:t xml:space="preserve">este municipio, </w:t>
        </w:r>
      </w:ins>
      <w:ins w:id="67" w:author="Johan Sebastian Mosquera Ber" w:date="2018-11-26T10:48:00Z">
        <w:r w:rsidR="007037D4" w:rsidRPr="007249F6">
          <w:rPr>
            <w:rFonts w:ascii="Arial" w:hAnsi="Arial" w:cs="Arial"/>
            <w:lang w:val="es-CO" w:eastAsia="es-CO"/>
          </w:rPr>
          <w:t>ocupa un lugar único entre los pueblos de América Latina, por ser “la materia prima de Macondo”</w:t>
        </w:r>
      </w:ins>
      <w:ins w:id="68" w:author="Johan Sebastian Mosquera Ber" w:date="2018-11-26T10:54:00Z">
        <w:r w:rsidR="007037D4" w:rsidRPr="007249F6">
          <w:rPr>
            <w:rFonts w:ascii="Arial" w:hAnsi="Arial" w:cs="Arial"/>
            <w:lang w:val="es-CO" w:eastAsia="es-CO"/>
          </w:rPr>
          <w:t xml:space="preserve"> (</w:t>
        </w:r>
      </w:ins>
      <w:ins w:id="69" w:author="Johan Sebastian Mosquera Ber" w:date="2018-11-26T10:53:00Z">
        <w:r w:rsidR="007037D4" w:rsidRPr="007249F6">
          <w:rPr>
            <w:rFonts w:ascii="Arial" w:hAnsi="Arial" w:cs="Arial"/>
            <w:lang w:val="es-CO" w:eastAsia="es-CO"/>
          </w:rPr>
          <w:t>pueblo ficticio descrito en las novelas</w:t>
        </w:r>
      </w:ins>
      <w:ins w:id="70" w:author="Johan Sebastian Mosquera Ber" w:date="2018-11-26T10:58:00Z">
        <w:r w:rsidR="005770E8" w:rsidRPr="007249F6">
          <w:rPr>
            <w:rFonts w:ascii="Arial" w:hAnsi="Arial" w:cs="Arial"/>
            <w:lang w:val="es-CO" w:eastAsia="es-CO"/>
          </w:rPr>
          <w:t>:</w:t>
        </w:r>
      </w:ins>
      <w:ins w:id="71" w:author="Johan Sebastian Mosquera Ber" w:date="2018-11-26T10:53:00Z">
        <w:r w:rsidR="007037D4" w:rsidRPr="007249F6">
          <w:rPr>
            <w:rFonts w:ascii="Arial" w:hAnsi="Arial" w:cs="Arial"/>
            <w:lang w:val="es-CO" w:eastAsia="es-CO"/>
          </w:rPr>
          <w:t xml:space="preserve"> Cien años de soledad, Los funerales de la Mamá Grande, La hojarasca, La mala hora, El coronel no tiene quien le escriba y Monólogo de </w:t>
        </w:r>
        <w:r w:rsidR="005770E8" w:rsidRPr="007249F6">
          <w:rPr>
            <w:rFonts w:ascii="Arial" w:hAnsi="Arial" w:cs="Arial"/>
            <w:lang w:val="es-CO" w:eastAsia="es-CO"/>
          </w:rPr>
          <w:t>Isabel viendo llover en Macondo,</w:t>
        </w:r>
        <w:r w:rsidR="007037D4" w:rsidRPr="007249F6">
          <w:rPr>
            <w:rFonts w:ascii="Arial" w:hAnsi="Arial" w:cs="Arial"/>
            <w:lang w:val="es-CO" w:eastAsia="es-CO"/>
          </w:rPr>
          <w:t xml:space="preserve"> </w:t>
        </w:r>
      </w:ins>
      <w:ins w:id="72" w:author="Johan Sebastian Mosquera Ber" w:date="2018-11-26T10:56:00Z">
        <w:r w:rsidR="005770E8" w:rsidRPr="007249F6">
          <w:rPr>
            <w:rFonts w:ascii="Arial" w:hAnsi="Arial" w:cs="Arial"/>
            <w:lang w:val="es-CO" w:eastAsia="es-CO"/>
          </w:rPr>
          <w:t xml:space="preserve">del </w:t>
        </w:r>
      </w:ins>
      <w:ins w:id="73" w:author="Johan Sebastian Mosquera Ber" w:date="2018-11-26T10:53:00Z">
        <w:r w:rsidR="005770E8" w:rsidRPr="007249F6">
          <w:rPr>
            <w:rFonts w:ascii="Arial" w:hAnsi="Arial" w:cs="Arial"/>
            <w:b/>
            <w:lang w:val="es-CO" w:eastAsia="es-CO"/>
          </w:rPr>
          <w:t>P</w:t>
        </w:r>
        <w:r w:rsidR="007037D4" w:rsidRPr="007249F6">
          <w:rPr>
            <w:rFonts w:ascii="Arial" w:hAnsi="Arial" w:cs="Arial"/>
            <w:b/>
            <w:lang w:val="es-CO" w:eastAsia="es-CO"/>
            <w:rPrChange w:id="74" w:author="Diana Carolina Linero Florez" w:date="2018-11-26T15:12:00Z">
              <w:rPr>
                <w:rFonts w:ascii="Arial" w:hAnsi="Arial" w:cs="Arial"/>
                <w:lang w:val="es-CO" w:eastAsia="es-CO"/>
              </w:rPr>
            </w:rPrChange>
          </w:rPr>
          <w:t xml:space="preserve">remio Nobel de </w:t>
        </w:r>
      </w:ins>
      <w:ins w:id="75" w:author="Johan Sebastian Mosquera Ber" w:date="2018-11-26T10:58:00Z">
        <w:r w:rsidR="005770E8" w:rsidRPr="007249F6">
          <w:rPr>
            <w:rFonts w:ascii="Arial" w:hAnsi="Arial" w:cs="Arial"/>
            <w:b/>
            <w:lang w:val="es-CO" w:eastAsia="es-CO"/>
          </w:rPr>
          <w:t>L</w:t>
        </w:r>
      </w:ins>
      <w:ins w:id="76" w:author="Johan Sebastian Mosquera Ber" w:date="2018-11-26T10:53:00Z">
        <w:r w:rsidR="007037D4" w:rsidRPr="007249F6">
          <w:rPr>
            <w:rFonts w:ascii="Arial" w:hAnsi="Arial" w:cs="Arial"/>
            <w:b/>
            <w:lang w:val="es-CO" w:eastAsia="es-CO"/>
            <w:rPrChange w:id="77" w:author="Diana Carolina Linero Florez" w:date="2018-11-26T15:12:00Z">
              <w:rPr>
                <w:rFonts w:ascii="Arial" w:hAnsi="Arial" w:cs="Arial"/>
                <w:lang w:val="es-CO" w:eastAsia="es-CO"/>
              </w:rPr>
            </w:rPrChange>
          </w:rPr>
          <w:t>iteratura</w:t>
        </w:r>
        <w:r w:rsidR="007037D4" w:rsidRPr="007249F6">
          <w:rPr>
            <w:rFonts w:ascii="Arial" w:hAnsi="Arial" w:cs="Arial"/>
            <w:lang w:val="es-CO" w:eastAsia="es-CO"/>
          </w:rPr>
          <w:t>, Gabriel García Márquez</w:t>
        </w:r>
      </w:ins>
      <w:ins w:id="78" w:author="Johan Sebastian Mosquera Ber" w:date="2018-11-26T10:56:00Z">
        <w:r w:rsidR="005770E8" w:rsidRPr="007249F6">
          <w:rPr>
            <w:rFonts w:ascii="Arial" w:hAnsi="Arial" w:cs="Arial"/>
            <w:lang w:val="es-CO" w:eastAsia="es-CO"/>
          </w:rPr>
          <w:t xml:space="preserve">) </w:t>
        </w:r>
      </w:ins>
      <w:ins w:id="79" w:author="Johan Sebastian Mosquera Ber" w:date="2018-11-26T10:48:00Z">
        <w:r w:rsidR="007037D4" w:rsidRPr="007249F6">
          <w:rPr>
            <w:rFonts w:ascii="Arial" w:hAnsi="Arial" w:cs="Arial"/>
            <w:lang w:val="es-CO" w:eastAsia="es-CO"/>
          </w:rPr>
          <w:t>lo que permite q</w:t>
        </w:r>
      </w:ins>
      <w:ins w:id="80" w:author="Johan Sebastian Mosquera Ber" w:date="2018-11-26T10:51:00Z">
        <w:r w:rsidR="007037D4" w:rsidRPr="007249F6">
          <w:rPr>
            <w:rFonts w:ascii="Arial" w:hAnsi="Arial" w:cs="Arial"/>
            <w:lang w:val="es-CO" w:eastAsia="es-CO"/>
          </w:rPr>
          <w:t>ue cuente</w:t>
        </w:r>
      </w:ins>
      <w:ins w:id="81" w:author="Johan Sebastian Mosquera Ber" w:date="2018-11-26T10:50:00Z">
        <w:r w:rsidR="007037D4" w:rsidRPr="007249F6">
          <w:rPr>
            <w:rFonts w:ascii="Arial" w:hAnsi="Arial" w:cs="Arial"/>
            <w:lang w:val="es-CO" w:eastAsia="es-CO"/>
          </w:rPr>
          <w:t xml:space="preserve"> con un alto potencial</w:t>
        </w:r>
        <w:r w:rsidR="005770E8" w:rsidRPr="007249F6">
          <w:rPr>
            <w:rFonts w:ascii="Arial" w:hAnsi="Arial" w:cs="Arial"/>
            <w:lang w:val="es-CO" w:eastAsia="es-CO"/>
          </w:rPr>
          <w:t xml:space="preserve"> para el desarrollo del T</w:t>
        </w:r>
        <w:r w:rsidR="007037D4" w:rsidRPr="007249F6">
          <w:rPr>
            <w:rFonts w:ascii="Arial" w:hAnsi="Arial" w:cs="Arial"/>
            <w:lang w:val="es-CO" w:eastAsia="es-CO"/>
          </w:rPr>
          <w:t>urismo</w:t>
        </w:r>
      </w:ins>
      <w:ins w:id="82" w:author="Johan Sebastian Mosquera Ber" w:date="2018-11-26T10:57:00Z">
        <w:r w:rsidR="005770E8" w:rsidRPr="007249F6">
          <w:rPr>
            <w:rFonts w:ascii="Arial" w:hAnsi="Arial" w:cs="Arial"/>
            <w:lang w:val="es-CO" w:eastAsia="es-CO"/>
          </w:rPr>
          <w:t xml:space="preserve"> y la Cultura</w:t>
        </w:r>
      </w:ins>
      <w:ins w:id="83" w:author="Johan Sebastian Mosquera Ber" w:date="2018-11-26T11:00:00Z">
        <w:r w:rsidR="005770E8" w:rsidRPr="007249F6">
          <w:rPr>
            <w:rFonts w:ascii="Arial" w:hAnsi="Arial" w:cs="Arial"/>
            <w:lang w:val="es-CO" w:eastAsia="es-CO"/>
          </w:rPr>
          <w:t>; pues es un foco de interés para los amantes de la literatura</w:t>
        </w:r>
      </w:ins>
      <w:ins w:id="84" w:author="Johan Sebastian Mosquera Ber" w:date="2018-11-26T11:46:00Z">
        <w:r w:rsidR="00285455" w:rsidRPr="007249F6">
          <w:rPr>
            <w:rFonts w:ascii="Arial" w:hAnsi="Arial" w:cs="Arial"/>
            <w:lang w:val="es-CO" w:eastAsia="es-CO"/>
            <w:rPrChange w:id="85" w:author="Diana Carolina Linero Florez" w:date="2018-11-26T15:12:00Z">
              <w:rPr>
                <w:lang w:val="es-CO" w:eastAsia="es-CO"/>
              </w:rPr>
            </w:rPrChange>
          </w:rPr>
          <w:t xml:space="preserve"> y para promover la misma.</w:t>
        </w:r>
      </w:ins>
      <w:ins w:id="86" w:author="Johan Sebastian Mosquera Ber" w:date="2018-11-26T10:58:00Z">
        <w:r w:rsidR="005770E8" w:rsidRPr="007249F6">
          <w:rPr>
            <w:rFonts w:ascii="Arial" w:hAnsi="Arial" w:cs="Arial"/>
            <w:lang w:val="es-CO" w:eastAsia="es-CO"/>
          </w:rPr>
          <w:t>.</w:t>
        </w:r>
      </w:ins>
      <w:del w:id="87" w:author="Johan Sebastian Mosquera Ber" w:date="2018-11-26T10:47:00Z">
        <w:r w:rsidRPr="007249F6" w:rsidDel="007037D4">
          <w:rPr>
            <w:rFonts w:ascii="Arial" w:hAnsi="Arial" w:cs="Arial"/>
            <w:lang w:val="es-CO" w:eastAsia="es-CO"/>
          </w:rPr>
          <w:delText xml:space="preserve">… mariposas amarillas y bla bla bla… Sebastián. </w:delText>
        </w:r>
      </w:del>
    </w:p>
    <w:p w:rsidR="007F0B48" w:rsidRPr="007249F6" w:rsidDel="00BC21BE" w:rsidRDefault="005770E8">
      <w:pPr>
        <w:shd w:val="clear" w:color="auto" w:fill="FFFFFF"/>
        <w:spacing w:after="270"/>
        <w:jc w:val="both"/>
        <w:rPr>
          <w:del w:id="88" w:author="Johan Sebastian Mosquera Ber" w:date="2018-11-26T11:21:00Z"/>
          <w:rFonts w:ascii="Arial" w:hAnsi="Arial" w:cs="Arial"/>
          <w:lang w:val="es-CO" w:eastAsia="es-CO"/>
        </w:rPr>
        <w:pPrChange w:id="89" w:author="Diana Carolina Linero Florez" w:date="2018-11-26T15:11:00Z">
          <w:pPr>
            <w:shd w:val="clear" w:color="auto" w:fill="FFFFFF"/>
            <w:spacing w:after="270" w:line="360" w:lineRule="atLeast"/>
          </w:pPr>
        </w:pPrChange>
      </w:pPr>
      <w:ins w:id="90" w:author="Johan Sebastian Mosquera Ber" w:date="2018-11-26T11:02:00Z">
        <w:r w:rsidRPr="007249F6">
          <w:rPr>
            <w:rFonts w:ascii="Arial" w:hAnsi="Arial" w:cs="Arial"/>
            <w:lang w:val="es-CO" w:eastAsia="es-CO"/>
          </w:rPr>
          <w:t xml:space="preserve">El potencial turístico </w:t>
        </w:r>
      </w:ins>
      <w:ins w:id="91" w:author="Johan Sebastian Mosquera Ber" w:date="2018-11-26T11:07:00Z">
        <w:r w:rsidRPr="007249F6">
          <w:rPr>
            <w:rFonts w:ascii="Arial" w:hAnsi="Arial" w:cs="Arial"/>
            <w:lang w:val="es-CO" w:eastAsia="es-CO"/>
          </w:rPr>
          <w:t xml:space="preserve">de Aracataca radica en el interés </w:t>
        </w:r>
      </w:ins>
      <w:ins w:id="92" w:author="Johan Sebastian Mosquera Ber" w:date="2018-11-26T11:12:00Z">
        <w:r w:rsidR="007F0B48" w:rsidRPr="007249F6">
          <w:rPr>
            <w:rFonts w:ascii="Arial" w:hAnsi="Arial" w:cs="Arial"/>
            <w:lang w:val="es-CO" w:eastAsia="es-CO"/>
          </w:rPr>
          <w:t xml:space="preserve">de los visitantes de descubrir </w:t>
        </w:r>
      </w:ins>
      <w:ins w:id="93" w:author="Johan Sebastian Mosquera Ber" w:date="2018-11-26T11:07:00Z">
        <w:r w:rsidR="007F0B48" w:rsidRPr="007249F6">
          <w:rPr>
            <w:rFonts w:ascii="Arial" w:hAnsi="Arial" w:cs="Arial"/>
            <w:lang w:val="es-CO" w:eastAsia="es-CO"/>
          </w:rPr>
          <w:t xml:space="preserve">el realismo mágico </w:t>
        </w:r>
      </w:ins>
      <w:ins w:id="94" w:author="Johan Sebastian Mosquera Ber" w:date="2018-11-26T11:08:00Z">
        <w:r w:rsidR="007F0B48" w:rsidRPr="007249F6">
          <w:rPr>
            <w:rFonts w:ascii="Arial" w:hAnsi="Arial" w:cs="Arial"/>
            <w:lang w:val="es-CO" w:eastAsia="es-CO"/>
          </w:rPr>
          <w:t>en</w:t>
        </w:r>
      </w:ins>
      <w:ins w:id="95" w:author="Johan Sebastian Mosquera Ber" w:date="2018-11-26T11:07:00Z">
        <w:r w:rsidR="007F0B48" w:rsidRPr="007249F6">
          <w:rPr>
            <w:rFonts w:ascii="Arial" w:hAnsi="Arial" w:cs="Arial"/>
            <w:lang w:val="es-CO" w:eastAsia="es-CO"/>
          </w:rPr>
          <w:t xml:space="preserve"> las locaciones que inspiraron a Gabriel </w:t>
        </w:r>
      </w:ins>
      <w:ins w:id="96" w:author="Johan Sebastian Mosquera Ber" w:date="2018-11-26T11:08:00Z">
        <w:r w:rsidR="007F0B48" w:rsidRPr="007249F6">
          <w:rPr>
            <w:rFonts w:ascii="Arial" w:hAnsi="Arial" w:cs="Arial"/>
            <w:lang w:val="es-CO" w:eastAsia="es-CO"/>
          </w:rPr>
          <w:t>García</w:t>
        </w:r>
      </w:ins>
      <w:ins w:id="97" w:author="Johan Sebastian Mosquera Ber" w:date="2018-11-26T11:07:00Z">
        <w:r w:rsidR="007F0B48" w:rsidRPr="007249F6">
          <w:rPr>
            <w:rFonts w:ascii="Arial" w:hAnsi="Arial" w:cs="Arial"/>
            <w:lang w:val="es-CO" w:eastAsia="es-CO"/>
          </w:rPr>
          <w:t xml:space="preserve"> </w:t>
        </w:r>
      </w:ins>
      <w:ins w:id="98" w:author="Johan Sebastian Mosquera Ber" w:date="2018-11-26T11:08:00Z">
        <w:r w:rsidR="007F0B48" w:rsidRPr="007249F6">
          <w:rPr>
            <w:rFonts w:ascii="Arial" w:hAnsi="Arial" w:cs="Arial"/>
            <w:lang w:val="es-CO" w:eastAsia="es-CO"/>
          </w:rPr>
          <w:t>Márquez</w:t>
        </w:r>
      </w:ins>
      <w:ins w:id="99" w:author="Johan Sebastian Mosquera Ber" w:date="2018-11-26T11:07:00Z">
        <w:r w:rsidR="007F0B48" w:rsidRPr="007249F6">
          <w:rPr>
            <w:rFonts w:ascii="Arial" w:hAnsi="Arial" w:cs="Arial"/>
            <w:lang w:val="es-CO" w:eastAsia="es-CO"/>
          </w:rPr>
          <w:t xml:space="preserve"> </w:t>
        </w:r>
      </w:ins>
      <w:ins w:id="100" w:author="Johan Sebastian Mosquera Ber" w:date="2018-11-26T11:08:00Z">
        <w:r w:rsidR="007F0B48" w:rsidRPr="007249F6">
          <w:rPr>
            <w:rFonts w:ascii="Arial" w:hAnsi="Arial" w:cs="Arial"/>
            <w:lang w:val="es-CO" w:eastAsia="es-CO"/>
          </w:rPr>
          <w:t>para construir su</w:t>
        </w:r>
      </w:ins>
      <w:ins w:id="101" w:author="Johan Sebastian Mosquera Ber" w:date="2018-11-26T11:12:00Z">
        <w:r w:rsidR="007F0B48" w:rsidRPr="007249F6">
          <w:rPr>
            <w:rFonts w:ascii="Arial" w:hAnsi="Arial" w:cs="Arial"/>
            <w:lang w:val="es-CO" w:eastAsia="es-CO"/>
          </w:rPr>
          <w:t>s</w:t>
        </w:r>
      </w:ins>
      <w:ins w:id="102" w:author="Johan Sebastian Mosquera Ber" w:date="2018-11-26T11:08:00Z">
        <w:r w:rsidR="007F0B48" w:rsidRPr="007249F6">
          <w:rPr>
            <w:rFonts w:ascii="Arial" w:hAnsi="Arial" w:cs="Arial"/>
            <w:lang w:val="es-CO" w:eastAsia="es-CO"/>
          </w:rPr>
          <w:t xml:space="preserve"> </w:t>
        </w:r>
      </w:ins>
      <w:ins w:id="103" w:author="Johan Sebastian Mosquera Ber" w:date="2018-11-26T11:12:00Z">
        <w:r w:rsidR="007F0B48" w:rsidRPr="007249F6">
          <w:rPr>
            <w:rFonts w:ascii="Arial" w:hAnsi="Arial" w:cs="Arial"/>
            <w:lang w:val="es-CO" w:eastAsia="es-CO"/>
          </w:rPr>
          <w:t>obras literarias y entre ellas la ganadora del nobel</w:t>
        </w:r>
      </w:ins>
      <w:ins w:id="104" w:author="Johan Sebastian Mosquera Ber" w:date="2018-11-26T11:08:00Z">
        <w:r w:rsidR="007F0B48" w:rsidRPr="007249F6">
          <w:rPr>
            <w:rFonts w:ascii="Arial" w:hAnsi="Arial" w:cs="Arial"/>
            <w:lang w:val="es-CO" w:eastAsia="es-CO"/>
          </w:rPr>
          <w:t xml:space="preserve"> “Cien años de soledad”</w:t>
        </w:r>
      </w:ins>
      <w:ins w:id="105" w:author="Johan Sebastian Mosquera Ber" w:date="2018-11-26T11:10:00Z">
        <w:r w:rsidR="007F0B48" w:rsidRPr="007249F6">
          <w:rPr>
            <w:rFonts w:ascii="Arial" w:hAnsi="Arial" w:cs="Arial"/>
            <w:lang w:val="es-CO" w:eastAsia="es-CO"/>
          </w:rPr>
          <w:t>.</w:t>
        </w:r>
      </w:ins>
      <w:ins w:id="106" w:author="Johan Sebastian Mosquera Ber" w:date="2018-11-26T11:13:00Z">
        <w:r w:rsidR="007F0B48" w:rsidRPr="007249F6">
          <w:rPr>
            <w:rFonts w:ascii="Arial" w:hAnsi="Arial" w:cs="Arial"/>
            <w:lang w:val="es-CO" w:eastAsia="es-CO"/>
          </w:rPr>
          <w:t xml:space="preserve"> Aracataca cuenta con muchos puntos de interés: estación del tren, </w:t>
        </w:r>
      </w:ins>
      <w:ins w:id="107" w:author="Johan Sebastian Mosquera Ber" w:date="2018-11-26T11:14:00Z">
        <w:r w:rsidR="007F0B48" w:rsidRPr="007249F6">
          <w:rPr>
            <w:rFonts w:ascii="Arial" w:hAnsi="Arial" w:cs="Arial"/>
            <w:lang w:val="es-CO" w:eastAsia="es-CO"/>
          </w:rPr>
          <w:t xml:space="preserve">monumento de Remedios (La Bella), Camellón 20 de julio, </w:t>
        </w:r>
      </w:ins>
      <w:ins w:id="108" w:author="Johan Sebastian Mosquera Ber" w:date="2018-11-26T11:15:00Z">
        <w:r w:rsidR="007F0B48" w:rsidRPr="007249F6">
          <w:rPr>
            <w:rFonts w:ascii="Arial" w:hAnsi="Arial" w:cs="Arial"/>
            <w:lang w:val="es-CO" w:eastAsia="es-CO"/>
          </w:rPr>
          <w:t xml:space="preserve">la escuela María Montessori, donde </w:t>
        </w:r>
        <w:proofErr w:type="spellStart"/>
        <w:r w:rsidR="007F0B48" w:rsidRPr="007249F6">
          <w:rPr>
            <w:rFonts w:ascii="Arial" w:hAnsi="Arial" w:cs="Arial"/>
            <w:lang w:val="es-CO" w:eastAsia="es-CO"/>
          </w:rPr>
          <w:t>Gabo</w:t>
        </w:r>
        <w:proofErr w:type="spellEnd"/>
        <w:r w:rsidR="007F0B48" w:rsidRPr="007249F6">
          <w:rPr>
            <w:rFonts w:ascii="Arial" w:hAnsi="Arial" w:cs="Arial"/>
            <w:lang w:val="es-CO" w:eastAsia="es-CO"/>
          </w:rPr>
          <w:t xml:space="preserve"> aprendió sus primeras letras y que hoy funciona como Centro de Desarrollo Infantil, La Casa Museo Gabriel García Márquez, donde el escritor vivió con sus abuelos maternos y que fue reconstruida en su totalidad por el Ministerio de Cultura</w:t>
        </w:r>
      </w:ins>
      <w:ins w:id="109" w:author="Johan Sebastian Mosquera Ber" w:date="2018-11-26T11:17:00Z">
        <w:r w:rsidR="00285455" w:rsidRPr="007249F6">
          <w:rPr>
            <w:rFonts w:ascii="Arial" w:hAnsi="Arial" w:cs="Arial"/>
            <w:lang w:val="es-CO" w:eastAsia="es-CO"/>
            <w:rPrChange w:id="110" w:author="Diana Carolina Linero Florez" w:date="2018-11-26T15:12:00Z">
              <w:rPr>
                <w:lang w:val="es-CO" w:eastAsia="es-CO"/>
              </w:rPr>
            </w:rPrChange>
          </w:rPr>
          <w:t>;</w:t>
        </w:r>
        <w:r w:rsidR="007F0B48" w:rsidRPr="007249F6">
          <w:rPr>
            <w:rFonts w:ascii="Arial" w:hAnsi="Arial" w:cs="Arial"/>
            <w:lang w:val="es-CO" w:eastAsia="es-CO"/>
          </w:rPr>
          <w:t xml:space="preserve"> entre otros, que se pueden visitar acudiendo a la Ruta de  </w:t>
        </w:r>
      </w:ins>
      <w:ins w:id="111" w:author="Johan Sebastian Mosquera Ber" w:date="2018-11-26T11:18:00Z">
        <w:r w:rsidR="007F0B48" w:rsidRPr="007249F6">
          <w:rPr>
            <w:rFonts w:ascii="Arial" w:hAnsi="Arial" w:cs="Arial"/>
            <w:lang w:val="es-CO" w:eastAsia="es-CO"/>
          </w:rPr>
          <w:t xml:space="preserve">Mariposas Amarillas, un recorrido en bicicleta por 10 lugares relacionados con la </w:t>
        </w:r>
        <w:r w:rsidR="007F0B48" w:rsidRPr="007249F6">
          <w:rPr>
            <w:rFonts w:ascii="Arial" w:hAnsi="Arial" w:cs="Arial"/>
            <w:lang w:val="es-CO" w:eastAsia="es-CO"/>
          </w:rPr>
          <w:lastRenderedPageBreak/>
          <w:t xml:space="preserve">vida y obra de García Márquez y los pasos de </w:t>
        </w:r>
        <w:r w:rsidR="00BC21BE" w:rsidRPr="007249F6">
          <w:rPr>
            <w:rFonts w:ascii="Arial" w:hAnsi="Arial" w:cs="Arial"/>
            <w:lang w:val="es-CO" w:eastAsia="es-CO"/>
          </w:rPr>
          <w:t xml:space="preserve">los </w:t>
        </w:r>
        <w:r w:rsidR="007F0B48" w:rsidRPr="007249F6">
          <w:rPr>
            <w:rFonts w:ascii="Arial" w:hAnsi="Arial" w:cs="Arial"/>
            <w:lang w:val="es-CO" w:eastAsia="es-CO"/>
          </w:rPr>
          <w:t>Buendía.</w:t>
        </w:r>
      </w:ins>
    </w:p>
    <w:p w:rsidR="001E0948" w:rsidRPr="007249F6" w:rsidRDefault="001E0948">
      <w:pPr>
        <w:jc w:val="both"/>
        <w:rPr>
          <w:moveTo w:id="112" w:author="Johan Sebastian Mosquera Ber" w:date="2018-11-26T11:40:00Z"/>
          <w:rFonts w:ascii="Arial" w:hAnsi="Arial" w:cs="Arial"/>
        </w:rPr>
      </w:pPr>
      <w:moveToRangeStart w:id="113" w:author="Johan Sebastian Mosquera Ber" w:date="2018-11-26T11:40:00Z" w:name="move530995757"/>
      <w:moveTo w:id="114" w:author="Johan Sebastian Mosquera Ber" w:date="2018-11-26T11:40:00Z">
        <w:r w:rsidRPr="007249F6">
          <w:rPr>
            <w:rFonts w:ascii="Arial" w:hAnsi="Arial" w:cs="Arial"/>
          </w:rPr>
          <w:t>Sin lugar a dudas, Gabriel García Márquez, hijo ilustre de Aracataca –Magdalena es uno de los escritores más reconocidos en el mundo entero, convirtiéndose en un referente de la literatura y con sobrados méritos, merecedor del premio nobel de literatura en 1.982.</w:t>
        </w:r>
      </w:moveTo>
      <w:ins w:id="115" w:author="Johan Sebastian Mosquera Ber" w:date="2018-11-26T11:40:00Z">
        <w:r w:rsidRPr="007249F6">
          <w:rPr>
            <w:rFonts w:ascii="Arial" w:hAnsi="Arial" w:cs="Arial"/>
          </w:rPr>
          <w:t xml:space="preserve"> </w:t>
        </w:r>
      </w:ins>
      <w:moveTo w:id="116" w:author="Johan Sebastian Mosquera Ber" w:date="2018-11-26T11:40:00Z">
        <w:r w:rsidRPr="007249F6">
          <w:rPr>
            <w:rFonts w:ascii="Arial" w:hAnsi="Arial" w:cs="Arial"/>
          </w:rPr>
          <w:t>Sus obras han hecho famoso a ese pueblo de “Macondo”, donde la realidad y fantasía se confunden y es precisamente lo que hoy impulsa a miles de personas al año a visitar el Municipio de Aracataca.</w:t>
        </w:r>
      </w:moveTo>
    </w:p>
    <w:moveToRangeEnd w:id="113"/>
    <w:p w:rsidR="00A85506" w:rsidRPr="007249F6" w:rsidRDefault="00A85506">
      <w:pPr>
        <w:jc w:val="both"/>
        <w:rPr>
          <w:rFonts w:ascii="Arial" w:hAnsi="Arial" w:cs="Arial"/>
          <w:lang w:val="es-CO" w:eastAsia="es-CO"/>
        </w:rPr>
      </w:pPr>
    </w:p>
    <w:p w:rsidR="00A85506" w:rsidRPr="007249F6" w:rsidDel="007249F6" w:rsidRDefault="00A85506">
      <w:pPr>
        <w:jc w:val="both"/>
        <w:rPr>
          <w:del w:id="117" w:author="Diana Carolina Linero Florez" w:date="2018-11-26T15:12:00Z"/>
          <w:rFonts w:ascii="Arial" w:hAnsi="Arial" w:cs="Arial"/>
          <w:lang w:val="es-CO" w:eastAsia="es-CO"/>
        </w:rPr>
      </w:pPr>
    </w:p>
    <w:p w:rsidR="00A85506" w:rsidRPr="007249F6" w:rsidDel="00285455" w:rsidRDefault="004D7964">
      <w:pPr>
        <w:jc w:val="both"/>
        <w:rPr>
          <w:del w:id="118" w:author="Johan Sebastian Mosquera Ber" w:date="2018-11-26T11:47:00Z"/>
          <w:rFonts w:ascii="Arial" w:hAnsi="Arial" w:cs="Arial"/>
          <w:lang w:val="es-CO" w:eastAsia="es-CO"/>
        </w:rPr>
      </w:pPr>
      <w:r w:rsidRPr="007249F6">
        <w:rPr>
          <w:rFonts w:ascii="Arial" w:hAnsi="Arial" w:cs="Arial"/>
          <w:lang w:val="es-CO" w:eastAsia="es-CO"/>
        </w:rPr>
        <w:t xml:space="preserve">Frente al requisito contenido en el numeral 2. Si bien es cierto que dicha ley refiere que el concepto deber ser previo, </w:t>
      </w:r>
      <w:r w:rsidR="00C62B66" w:rsidRPr="007249F6">
        <w:rPr>
          <w:rFonts w:ascii="Arial" w:hAnsi="Arial" w:cs="Arial"/>
          <w:lang w:val="es-CO" w:eastAsia="es-CO"/>
        </w:rPr>
        <w:t xml:space="preserve">también lo es que </w:t>
      </w:r>
      <w:r w:rsidR="00A85506" w:rsidRPr="007249F6">
        <w:rPr>
          <w:rFonts w:ascii="Arial" w:hAnsi="Arial" w:cs="Arial"/>
          <w:lang w:val="es-CO" w:eastAsia="es-CO"/>
        </w:rPr>
        <w:t xml:space="preserve">según el acuerdo 002 de 2014, emitido por la Comisión de Ordenamiento Territorial, requiere que se refiera un proyecto de ley radicado, para iniciar el trámite del concepto, a su </w:t>
      </w:r>
      <w:proofErr w:type="spellStart"/>
      <w:r w:rsidR="00A85506" w:rsidRPr="007249F6">
        <w:rPr>
          <w:rFonts w:ascii="Arial" w:hAnsi="Arial" w:cs="Arial"/>
          <w:lang w:val="es-CO" w:eastAsia="es-CO"/>
        </w:rPr>
        <w:t>vez,</w:t>
      </w:r>
    </w:p>
    <w:p w:rsidR="006249D2" w:rsidRPr="007249F6" w:rsidRDefault="00C62B66">
      <w:pPr>
        <w:jc w:val="both"/>
        <w:rPr>
          <w:rFonts w:ascii="Arial" w:hAnsi="Arial" w:cs="Arial"/>
          <w:color w:val="FF0000"/>
        </w:rPr>
      </w:pPr>
      <w:r w:rsidRPr="007249F6">
        <w:rPr>
          <w:rFonts w:ascii="Arial" w:hAnsi="Arial" w:cs="Arial"/>
          <w:lang w:val="es-CO" w:eastAsia="es-CO"/>
        </w:rPr>
        <w:t>un</w:t>
      </w:r>
      <w:proofErr w:type="spellEnd"/>
      <w:r w:rsidRPr="007249F6">
        <w:rPr>
          <w:rFonts w:ascii="Arial" w:hAnsi="Arial" w:cs="Arial"/>
          <w:lang w:val="es-CO" w:eastAsia="es-CO"/>
        </w:rPr>
        <w:t xml:space="preserve"> requisito </w:t>
      </w:r>
      <w:r w:rsidRPr="007249F6">
        <w:rPr>
          <w:rFonts w:ascii="Arial" w:hAnsi="Arial" w:cs="Arial"/>
          <w:i/>
          <w:lang w:val="es-CO" w:eastAsia="es-CO"/>
        </w:rPr>
        <w:t xml:space="preserve">sine qua non </w:t>
      </w:r>
      <w:r w:rsidRPr="007249F6">
        <w:rPr>
          <w:rFonts w:ascii="Arial" w:hAnsi="Arial" w:cs="Arial"/>
          <w:lang w:val="es-CO" w:eastAsia="es-CO"/>
        </w:rPr>
        <w:t>para que las Comisiones Especiales de seguimiento al proceso de descentralización y Ordenamiento Territorial rindan concepto, es la radicación previa del proyecto de ley, como puede evidenciarse en la nota de 3 de octubre de 2018, COT-CS-0724-03</w:t>
      </w:r>
      <w:r w:rsidR="00A85506" w:rsidRPr="007249F6">
        <w:rPr>
          <w:rFonts w:ascii="Arial" w:hAnsi="Arial" w:cs="Arial"/>
          <w:lang w:val="es-CO" w:eastAsia="es-CO"/>
        </w:rPr>
        <w:t>-</w:t>
      </w:r>
      <w:r w:rsidRPr="007249F6">
        <w:rPr>
          <w:rFonts w:ascii="Arial" w:hAnsi="Arial" w:cs="Arial"/>
          <w:lang w:val="es-CO" w:eastAsia="es-CO"/>
        </w:rPr>
        <w:t>10</w:t>
      </w:r>
      <w:r w:rsidR="00A85506" w:rsidRPr="007249F6">
        <w:rPr>
          <w:rFonts w:ascii="Arial" w:hAnsi="Arial" w:cs="Arial"/>
          <w:lang w:val="es-CO" w:eastAsia="es-CO"/>
        </w:rPr>
        <w:t>-</w:t>
      </w:r>
      <w:r w:rsidRPr="007249F6">
        <w:rPr>
          <w:rFonts w:ascii="Arial" w:hAnsi="Arial" w:cs="Arial"/>
          <w:lang w:val="es-CO" w:eastAsia="es-CO"/>
        </w:rPr>
        <w:t>2018</w:t>
      </w:r>
      <w:r w:rsidR="00A85506" w:rsidRPr="007249F6">
        <w:rPr>
          <w:rFonts w:ascii="Arial" w:hAnsi="Arial" w:cs="Arial"/>
          <w:lang w:val="es-CO" w:eastAsia="es-CO"/>
        </w:rPr>
        <w:t xml:space="preserve">. </w:t>
      </w:r>
      <w:r w:rsidRPr="007249F6">
        <w:rPr>
          <w:rFonts w:ascii="Arial" w:hAnsi="Arial" w:cs="Arial"/>
          <w:lang w:val="es-CO" w:eastAsia="es-CO"/>
        </w:rPr>
        <w:t xml:space="preserve">hecho que impide que el concepto sea rendido en forma previa a la presentación del informe de ponencia para primer debate. </w:t>
      </w:r>
      <w:r w:rsidR="00073A49" w:rsidRPr="007249F6">
        <w:rPr>
          <w:rFonts w:ascii="Arial" w:hAnsi="Arial" w:cs="Arial"/>
          <w:lang w:val="es-CO" w:eastAsia="es-CO"/>
        </w:rPr>
        <w:t xml:space="preserve">Se espera </w:t>
      </w:r>
      <w:del w:id="119" w:author="Johan Sebastian Mosquera Ber" w:date="2018-11-26T11:37:00Z">
        <w:r w:rsidR="00073A49" w:rsidRPr="007249F6" w:rsidDel="001E0948">
          <w:rPr>
            <w:rFonts w:ascii="Arial" w:hAnsi="Arial" w:cs="Arial"/>
            <w:lang w:val="es-CO" w:eastAsia="es-CO"/>
          </w:rPr>
          <w:delText>que</w:delText>
        </w:r>
      </w:del>
      <w:ins w:id="120" w:author="Johan Sebastian Mosquera Ber" w:date="2018-11-26T11:37:00Z">
        <w:r w:rsidR="001E0948" w:rsidRPr="007249F6">
          <w:rPr>
            <w:rFonts w:ascii="Arial" w:hAnsi="Arial" w:cs="Arial"/>
            <w:lang w:val="es-CO" w:eastAsia="es-CO"/>
          </w:rPr>
          <w:t>que,</w:t>
        </w:r>
      </w:ins>
      <w:r w:rsidR="00073A49" w:rsidRPr="007249F6">
        <w:rPr>
          <w:rFonts w:ascii="Arial" w:hAnsi="Arial" w:cs="Arial"/>
          <w:lang w:val="es-CO" w:eastAsia="es-CO"/>
        </w:rPr>
        <w:t xml:space="preserve"> durante el presente trámite legislativo, se allegue el correspondiente </w:t>
      </w:r>
      <w:del w:id="121" w:author="Johan Sebastian Mosquera Ber" w:date="2018-11-26T11:37:00Z">
        <w:r w:rsidR="00073A49" w:rsidRPr="007249F6" w:rsidDel="001E0948">
          <w:rPr>
            <w:rFonts w:ascii="Arial" w:hAnsi="Arial" w:cs="Arial"/>
            <w:lang w:val="es-CO" w:eastAsia="es-CO"/>
          </w:rPr>
          <w:delText>trámite legislativo</w:delText>
        </w:r>
      </w:del>
      <w:ins w:id="122" w:author="Johan Sebastian Mosquera Ber" w:date="2018-11-26T11:37:00Z">
        <w:r w:rsidR="001E0948" w:rsidRPr="007249F6">
          <w:rPr>
            <w:rFonts w:ascii="Arial" w:hAnsi="Arial" w:cs="Arial"/>
            <w:lang w:val="es-CO" w:eastAsia="es-CO"/>
          </w:rPr>
          <w:t>concepto para el segundo debate de este proyecto</w:t>
        </w:r>
      </w:ins>
      <w:r w:rsidR="00073A49" w:rsidRPr="007249F6">
        <w:rPr>
          <w:rFonts w:ascii="Arial" w:hAnsi="Arial" w:cs="Arial"/>
          <w:lang w:val="es-CO" w:eastAsia="es-CO"/>
        </w:rPr>
        <w:t xml:space="preserve">. </w:t>
      </w:r>
    </w:p>
    <w:p w:rsidR="006249D2" w:rsidRPr="007249F6" w:rsidRDefault="006249D2">
      <w:pPr>
        <w:ind w:left="360"/>
        <w:jc w:val="both"/>
        <w:rPr>
          <w:rFonts w:ascii="Arial" w:hAnsi="Arial" w:cs="Arial"/>
          <w:color w:val="FF0000"/>
        </w:rPr>
      </w:pPr>
    </w:p>
    <w:p w:rsidR="006249D2" w:rsidRPr="007249F6" w:rsidRDefault="00073A49">
      <w:pPr>
        <w:jc w:val="both"/>
        <w:rPr>
          <w:rFonts w:ascii="Arial" w:hAnsi="Arial" w:cs="Arial"/>
          <w:color w:val="FF0000"/>
        </w:rPr>
      </w:pPr>
      <w:del w:id="123" w:author="Johan Sebastian Mosquera Ber" w:date="2018-11-26T11:23:00Z">
        <w:r w:rsidRPr="007249F6" w:rsidDel="00BC21BE">
          <w:rPr>
            <w:rFonts w:ascii="Arial" w:hAnsi="Arial" w:cs="Arial"/>
            <w:lang w:val="es-CO" w:eastAsia="es-CO"/>
          </w:rPr>
          <w:delText>Frente al</w:delText>
        </w:r>
      </w:del>
      <w:ins w:id="124" w:author="Johan Sebastian Mosquera Ber" w:date="2018-11-26T11:23:00Z">
        <w:r w:rsidR="001E0948" w:rsidRPr="007249F6">
          <w:rPr>
            <w:rFonts w:ascii="Arial" w:hAnsi="Arial" w:cs="Arial"/>
            <w:lang w:val="es-CO" w:eastAsia="es-CO"/>
          </w:rPr>
          <w:t>E</w:t>
        </w:r>
        <w:r w:rsidR="00BC21BE" w:rsidRPr="007249F6">
          <w:rPr>
            <w:rFonts w:ascii="Arial" w:hAnsi="Arial" w:cs="Arial"/>
            <w:lang w:val="es-CO" w:eastAsia="es-CO"/>
          </w:rPr>
          <w:t xml:space="preserve">n lo concerniente al </w:t>
        </w:r>
      </w:ins>
      <w:del w:id="125" w:author="Johan Sebastian Mosquera Ber" w:date="2018-11-26T11:23:00Z">
        <w:r w:rsidRPr="007249F6" w:rsidDel="00BC21BE">
          <w:rPr>
            <w:rFonts w:ascii="Arial" w:hAnsi="Arial" w:cs="Arial"/>
            <w:lang w:val="es-CO" w:eastAsia="es-CO"/>
          </w:rPr>
          <w:delText xml:space="preserve"> </w:delText>
        </w:r>
      </w:del>
      <w:r w:rsidRPr="007249F6">
        <w:rPr>
          <w:rFonts w:ascii="Arial" w:hAnsi="Arial" w:cs="Arial"/>
          <w:lang w:val="es-CO" w:eastAsia="es-CO"/>
        </w:rPr>
        <w:t xml:space="preserve">requisito contenido en el numeral </w:t>
      </w:r>
      <w:ins w:id="126" w:author="Johan Sebastian Mosquera Ber" w:date="2018-11-26T11:36:00Z">
        <w:r w:rsidR="001E0948" w:rsidRPr="007249F6">
          <w:rPr>
            <w:rFonts w:ascii="Arial" w:hAnsi="Arial" w:cs="Arial"/>
            <w:lang w:val="es-CO" w:eastAsia="es-CO"/>
          </w:rPr>
          <w:t>3</w:t>
        </w:r>
      </w:ins>
      <w:del w:id="127" w:author="Johan Sebastian Mosquera Ber" w:date="2018-11-26T11:36:00Z">
        <w:r w:rsidRPr="007249F6" w:rsidDel="001E0948">
          <w:rPr>
            <w:rFonts w:ascii="Arial" w:hAnsi="Arial" w:cs="Arial"/>
            <w:lang w:val="es-CO" w:eastAsia="es-CO"/>
          </w:rPr>
          <w:delText>2</w:delText>
        </w:r>
      </w:del>
      <w:r w:rsidRPr="007249F6">
        <w:rPr>
          <w:rFonts w:ascii="Arial" w:hAnsi="Arial" w:cs="Arial"/>
          <w:lang w:val="es-CO" w:eastAsia="es-CO"/>
        </w:rPr>
        <w:t>.</w:t>
      </w:r>
      <w:ins w:id="128" w:author="Johan Sebastian Mosquera Ber" w:date="2018-11-26T11:23:00Z">
        <w:r w:rsidR="00BC21BE" w:rsidRPr="007249F6">
          <w:rPr>
            <w:rFonts w:ascii="Arial" w:hAnsi="Arial" w:cs="Arial"/>
            <w:lang w:val="es-CO" w:eastAsia="es-CO"/>
          </w:rPr>
          <w:t>,</w:t>
        </w:r>
      </w:ins>
      <w:r w:rsidRPr="007249F6">
        <w:rPr>
          <w:rFonts w:ascii="Arial" w:hAnsi="Arial" w:cs="Arial"/>
          <w:lang w:val="es-CO" w:eastAsia="es-CO"/>
        </w:rPr>
        <w:t xml:space="preserve"> </w:t>
      </w:r>
      <w:del w:id="129" w:author="Johan Sebastian Mosquera Ber" w:date="2018-11-26T11:23:00Z">
        <w:r w:rsidRPr="007249F6" w:rsidDel="00BC21BE">
          <w:rPr>
            <w:rFonts w:ascii="Arial" w:hAnsi="Arial" w:cs="Arial"/>
            <w:lang w:val="es-CO" w:eastAsia="es-CO"/>
          </w:rPr>
          <w:delText>S</w:delText>
        </w:r>
      </w:del>
      <w:ins w:id="130" w:author="Johan Sebastian Mosquera Ber" w:date="2018-11-26T11:23:00Z">
        <w:r w:rsidR="00BC21BE" w:rsidRPr="007249F6">
          <w:rPr>
            <w:rFonts w:ascii="Arial" w:hAnsi="Arial" w:cs="Arial"/>
            <w:lang w:val="es-CO" w:eastAsia="es-CO"/>
          </w:rPr>
          <w:t>s</w:t>
        </w:r>
      </w:ins>
      <w:r w:rsidRPr="007249F6">
        <w:rPr>
          <w:rFonts w:ascii="Arial" w:hAnsi="Arial" w:cs="Arial"/>
          <w:lang w:val="es-CO" w:eastAsia="es-CO"/>
        </w:rPr>
        <w:t xml:space="preserve">e anexa concepto previo y favorable emitido por el Concejo Municipal de Aracataca </w:t>
      </w:r>
      <w:r w:rsidR="00887AA4" w:rsidRPr="007249F6">
        <w:rPr>
          <w:rFonts w:ascii="Arial" w:hAnsi="Arial" w:cs="Arial"/>
          <w:lang w:val="es-CO" w:eastAsia="es-CO"/>
        </w:rPr>
        <w:t>Magdalena</w:t>
      </w:r>
      <w:r w:rsidRPr="007249F6">
        <w:rPr>
          <w:rFonts w:ascii="Arial" w:hAnsi="Arial" w:cs="Arial"/>
          <w:lang w:val="es-CO" w:eastAsia="es-CO"/>
        </w:rPr>
        <w:t xml:space="preserve">.  </w:t>
      </w:r>
    </w:p>
    <w:p w:rsidR="00B971C5" w:rsidRPr="007249F6" w:rsidDel="00354C93" w:rsidRDefault="00B971C5">
      <w:pPr>
        <w:jc w:val="both"/>
        <w:rPr>
          <w:del w:id="131" w:author="Diana Carolina Linero Florez" w:date="2018-11-26T15:11:00Z"/>
          <w:rFonts w:ascii="Arial" w:hAnsi="Arial" w:cs="Arial"/>
          <w:color w:val="FF0000"/>
        </w:rPr>
      </w:pPr>
    </w:p>
    <w:p w:rsidR="00D246DA" w:rsidRPr="007249F6" w:rsidDel="001E0948" w:rsidRDefault="00D246DA">
      <w:pPr>
        <w:jc w:val="both"/>
        <w:rPr>
          <w:del w:id="132" w:author="Johan Sebastian Mosquera Ber" w:date="2018-11-26T11:36:00Z"/>
          <w:rFonts w:ascii="Arial" w:hAnsi="Arial" w:cs="Arial"/>
        </w:rPr>
      </w:pPr>
      <w:del w:id="133" w:author="Johan Sebastian Mosquera Ber" w:date="2018-11-26T11:36:00Z">
        <w:r w:rsidRPr="007249F6" w:rsidDel="001E0948">
          <w:rPr>
            <w:rFonts w:ascii="Arial" w:hAnsi="Arial" w:cs="Arial"/>
          </w:rPr>
          <w:delText>Según el autor del proyecto, uno de los motivos que lograría que est</w:delText>
        </w:r>
        <w:r w:rsidR="003E6441" w:rsidRPr="007249F6" w:rsidDel="001E0948">
          <w:rPr>
            <w:rFonts w:ascii="Arial" w:hAnsi="Arial" w:cs="Arial"/>
          </w:rPr>
          <w:delText xml:space="preserve">e municipio fuese una fuerte atracción turística es que </w:delText>
        </w:r>
      </w:del>
    </w:p>
    <w:p w:rsidR="003E6441" w:rsidRPr="007249F6" w:rsidDel="00354C93" w:rsidRDefault="003E6441">
      <w:pPr>
        <w:jc w:val="both"/>
        <w:rPr>
          <w:del w:id="134" w:author="Diana Carolina Linero Florez" w:date="2018-11-26T15:11:00Z"/>
          <w:rFonts w:ascii="Arial" w:hAnsi="Arial" w:cs="Arial"/>
        </w:rPr>
      </w:pPr>
    </w:p>
    <w:p w:rsidR="003E6441" w:rsidRPr="007249F6" w:rsidDel="001E0948" w:rsidRDefault="003E6441">
      <w:pPr>
        <w:jc w:val="both"/>
        <w:rPr>
          <w:moveFrom w:id="135" w:author="Johan Sebastian Mosquera Ber" w:date="2018-11-26T11:40:00Z"/>
          <w:rFonts w:ascii="Arial" w:hAnsi="Arial" w:cs="Arial"/>
        </w:rPr>
      </w:pPr>
      <w:moveFromRangeStart w:id="136" w:author="Johan Sebastian Mosquera Ber" w:date="2018-11-26T11:40:00Z" w:name="move530995757"/>
      <w:moveFrom w:id="137" w:author="Johan Sebastian Mosquera Ber" w:date="2018-11-26T11:40:00Z">
        <w:r w:rsidRPr="007249F6" w:rsidDel="001E0948">
          <w:rPr>
            <w:rFonts w:ascii="Arial" w:hAnsi="Arial" w:cs="Arial"/>
          </w:rPr>
          <w:t>Sin lugar a dudas, Gabriel García Márquez, hijo ilustre de Aracataca –Magdalena es uno de los escritores más reconocidos en el mundo entero, convirtiéndose en un referente de la literatura y con sobrados méritos, merecedor del premio nobel de literatura en 1.982.</w:t>
        </w:r>
      </w:moveFrom>
    </w:p>
    <w:p w:rsidR="003E6441" w:rsidRPr="007249F6" w:rsidDel="001E0948" w:rsidRDefault="003E6441">
      <w:pPr>
        <w:jc w:val="both"/>
        <w:rPr>
          <w:moveFrom w:id="138" w:author="Johan Sebastian Mosquera Ber" w:date="2018-11-26T11:40:00Z"/>
          <w:rFonts w:ascii="Arial" w:hAnsi="Arial" w:cs="Arial"/>
        </w:rPr>
      </w:pPr>
    </w:p>
    <w:p w:rsidR="003E6441" w:rsidRPr="007249F6" w:rsidDel="001E0948" w:rsidRDefault="003E6441">
      <w:pPr>
        <w:jc w:val="both"/>
        <w:rPr>
          <w:moveFrom w:id="139" w:author="Johan Sebastian Mosquera Ber" w:date="2018-11-26T11:40:00Z"/>
          <w:rFonts w:ascii="Arial" w:hAnsi="Arial" w:cs="Arial"/>
        </w:rPr>
      </w:pPr>
      <w:moveFrom w:id="140" w:author="Johan Sebastian Mosquera Ber" w:date="2018-11-26T11:40:00Z">
        <w:r w:rsidRPr="007249F6" w:rsidDel="001E0948">
          <w:rPr>
            <w:rFonts w:ascii="Arial" w:hAnsi="Arial" w:cs="Arial"/>
          </w:rPr>
          <w:t>Sus obras han hecho famoso a ese pueblo de “Macondo”, donde la realidad y fantasía se confunden y es precisamente lo que hoy impulsa a miles de personas al año a visitar el Municipio de Aracataca.</w:t>
        </w:r>
      </w:moveFrom>
    </w:p>
    <w:moveFromRangeEnd w:id="136"/>
    <w:p w:rsidR="003E6441" w:rsidRPr="007249F6" w:rsidDel="00354C93" w:rsidRDefault="003E6441">
      <w:pPr>
        <w:jc w:val="both"/>
        <w:rPr>
          <w:ins w:id="141" w:author="Johan Sebastian Mosquera Ber" w:date="2018-11-26T11:48:00Z"/>
          <w:del w:id="142" w:author="Diana Carolina Linero Florez" w:date="2018-11-26T15:11:00Z"/>
          <w:rFonts w:ascii="Arial" w:hAnsi="Arial" w:cs="Arial"/>
          <w:rPrChange w:id="143" w:author="Diana Carolina Linero Florez" w:date="2018-11-26T15:12:00Z">
            <w:rPr>
              <w:ins w:id="144" w:author="Johan Sebastian Mosquera Ber" w:date="2018-11-26T11:48:00Z"/>
              <w:del w:id="145" w:author="Diana Carolina Linero Florez" w:date="2018-11-26T15:11:00Z"/>
            </w:rPr>
          </w:rPrChange>
        </w:rPr>
      </w:pPr>
    </w:p>
    <w:p w:rsidR="00285455" w:rsidRPr="007249F6" w:rsidDel="00354C93" w:rsidRDefault="00285455">
      <w:pPr>
        <w:jc w:val="both"/>
        <w:rPr>
          <w:ins w:id="146" w:author="Johan Sebastian Mosquera Ber" w:date="2018-11-26T11:48:00Z"/>
          <w:del w:id="147" w:author="Diana Carolina Linero Florez" w:date="2018-11-26T15:11:00Z"/>
          <w:rFonts w:ascii="Arial" w:hAnsi="Arial" w:cs="Arial"/>
          <w:b/>
          <w:rPrChange w:id="148" w:author="Diana Carolina Linero Florez" w:date="2018-11-26T15:12:00Z">
            <w:rPr>
              <w:ins w:id="149" w:author="Johan Sebastian Mosquera Ber" w:date="2018-11-26T11:48:00Z"/>
              <w:del w:id="150" w:author="Diana Carolina Linero Florez" w:date="2018-11-26T15:11:00Z"/>
              <w:b/>
            </w:rPr>
          </w:rPrChange>
        </w:rPr>
      </w:pPr>
    </w:p>
    <w:p w:rsidR="00285455" w:rsidRPr="007249F6" w:rsidRDefault="00285455">
      <w:pPr>
        <w:jc w:val="both"/>
        <w:rPr>
          <w:rFonts w:ascii="Arial" w:hAnsi="Arial" w:cs="Arial"/>
          <w:b/>
          <w:rPrChange w:id="151" w:author="Diana Carolina Linero Florez" w:date="2018-11-26T15:12:00Z">
            <w:rPr>
              <w:rFonts w:ascii="Arial" w:hAnsi="Arial" w:cs="Arial"/>
            </w:rPr>
          </w:rPrChange>
        </w:rPr>
      </w:pPr>
    </w:p>
    <w:p w:rsidR="003E6441" w:rsidRPr="007249F6" w:rsidRDefault="00285455">
      <w:pPr>
        <w:jc w:val="both"/>
        <w:rPr>
          <w:rFonts w:ascii="Arial" w:hAnsi="Arial" w:cs="Arial"/>
        </w:rPr>
      </w:pPr>
      <w:ins w:id="152" w:author="Johan Sebastian Mosquera Ber" w:date="2018-11-26T11:49:00Z">
        <w:r w:rsidRPr="007249F6">
          <w:rPr>
            <w:rFonts w:ascii="Arial" w:hAnsi="Arial" w:cs="Arial"/>
            <w:rPrChange w:id="153" w:author="Diana Carolina Linero Florez" w:date="2018-11-26T15:12:00Z">
              <w:rPr/>
            </w:rPrChange>
          </w:rPr>
          <w:t xml:space="preserve">Muchos municipios del país cuentan con un potencial </w:t>
        </w:r>
      </w:ins>
      <w:ins w:id="154" w:author="Johan Sebastian Mosquera Ber" w:date="2018-11-26T11:54:00Z">
        <w:r w:rsidR="0050568B" w:rsidRPr="007249F6">
          <w:rPr>
            <w:rFonts w:ascii="Arial" w:hAnsi="Arial" w:cs="Arial"/>
            <w:rPrChange w:id="155" w:author="Diana Carolina Linero Florez" w:date="2018-11-26T15:12:00Z">
              <w:rPr/>
            </w:rPrChange>
          </w:rPr>
          <w:t>turístico</w:t>
        </w:r>
      </w:ins>
      <w:ins w:id="156" w:author="Johan Sebastian Mosquera Ber" w:date="2018-11-26T11:49:00Z">
        <w:r w:rsidRPr="007249F6">
          <w:rPr>
            <w:rFonts w:ascii="Arial" w:hAnsi="Arial" w:cs="Arial"/>
            <w:rPrChange w:id="157" w:author="Diana Carolina Linero Florez" w:date="2018-11-26T15:12:00Z">
              <w:rPr/>
            </w:rPrChange>
          </w:rPr>
          <w:t xml:space="preserve"> en diferentes factores: paisaje,</w:t>
        </w:r>
      </w:ins>
      <w:ins w:id="158" w:author="Johan Sebastian Mosquera Ber" w:date="2018-11-26T11:54:00Z">
        <w:r w:rsidR="0050568B" w:rsidRPr="007249F6">
          <w:rPr>
            <w:rFonts w:ascii="Arial" w:hAnsi="Arial" w:cs="Arial"/>
            <w:rPrChange w:id="159" w:author="Diana Carolina Linero Florez" w:date="2018-11-26T15:12:00Z">
              <w:rPr/>
            </w:rPrChange>
          </w:rPr>
          <w:t xml:space="preserve"> recursos naturales,</w:t>
        </w:r>
      </w:ins>
      <w:ins w:id="160" w:author="Johan Sebastian Mosquera Ber" w:date="2018-11-26T11:49:00Z">
        <w:r w:rsidRPr="007249F6">
          <w:rPr>
            <w:rFonts w:ascii="Arial" w:hAnsi="Arial" w:cs="Arial"/>
            <w:rPrChange w:id="161" w:author="Diana Carolina Linero Florez" w:date="2018-11-26T15:12:00Z">
              <w:rPr/>
            </w:rPrChange>
          </w:rPr>
          <w:t xml:space="preserve"> gastronomía, clima, cultura</w:t>
        </w:r>
      </w:ins>
      <w:ins w:id="162" w:author="Johan Sebastian Mosquera Ber" w:date="2018-11-26T11:54:00Z">
        <w:r w:rsidR="0050568B" w:rsidRPr="007249F6">
          <w:rPr>
            <w:rFonts w:ascii="Arial" w:hAnsi="Arial" w:cs="Arial"/>
            <w:rPrChange w:id="163" w:author="Diana Carolina Linero Florez" w:date="2018-11-26T15:12:00Z">
              <w:rPr/>
            </w:rPrChange>
          </w:rPr>
          <w:t>, etc.</w:t>
        </w:r>
      </w:ins>
      <w:ins w:id="164" w:author="Johan Sebastian Mosquera Ber" w:date="2018-11-26T11:49:00Z">
        <w:r w:rsidRPr="007249F6">
          <w:rPr>
            <w:rFonts w:ascii="Arial" w:hAnsi="Arial" w:cs="Arial"/>
            <w:rPrChange w:id="165" w:author="Diana Carolina Linero Florez" w:date="2018-11-26T15:12:00Z">
              <w:rPr/>
            </w:rPrChange>
          </w:rPr>
          <w:t xml:space="preserve"> </w:t>
        </w:r>
      </w:ins>
      <w:del w:id="166" w:author="Johan Sebastian Mosquera Ber" w:date="2018-11-26T11:49:00Z">
        <w:r w:rsidR="003E6441" w:rsidRPr="007249F6" w:rsidDel="00285455">
          <w:rPr>
            <w:rFonts w:ascii="Arial" w:hAnsi="Arial" w:cs="Arial"/>
          </w:rPr>
          <w:delText>N</w:delText>
        </w:r>
      </w:del>
      <w:ins w:id="167" w:author="Johan Sebastian Mosquera Ber" w:date="2018-11-26T11:49:00Z">
        <w:r w:rsidRPr="007249F6">
          <w:rPr>
            <w:rFonts w:ascii="Arial" w:hAnsi="Arial" w:cs="Arial"/>
            <w:rPrChange w:id="168" w:author="Diana Carolina Linero Florez" w:date="2018-11-26T15:12:00Z">
              <w:rPr/>
            </w:rPrChange>
          </w:rPr>
          <w:t>n</w:t>
        </w:r>
      </w:ins>
      <w:r w:rsidR="003E6441" w:rsidRPr="007249F6">
        <w:rPr>
          <w:rFonts w:ascii="Arial" w:hAnsi="Arial" w:cs="Arial"/>
        </w:rPr>
        <w:t xml:space="preserve">o obstante, es una realidad que la pobreza y el </w:t>
      </w:r>
      <w:del w:id="169" w:author="Johan Sebastian Mosquera Ber" w:date="2018-11-26T11:39:00Z">
        <w:r w:rsidR="003E6441" w:rsidRPr="007249F6" w:rsidDel="001E0948">
          <w:rPr>
            <w:rFonts w:ascii="Arial" w:hAnsi="Arial" w:cs="Arial"/>
          </w:rPr>
          <w:delText xml:space="preserve">letargo </w:delText>
        </w:r>
      </w:del>
      <w:ins w:id="170" w:author="Johan Sebastian Mosquera Ber" w:date="2018-11-26T11:39:00Z">
        <w:r w:rsidR="001E0948" w:rsidRPr="007249F6">
          <w:rPr>
            <w:rFonts w:ascii="Arial" w:hAnsi="Arial" w:cs="Arial"/>
          </w:rPr>
          <w:t xml:space="preserve">retraso </w:t>
        </w:r>
      </w:ins>
      <w:r w:rsidR="003E6441" w:rsidRPr="007249F6">
        <w:rPr>
          <w:rFonts w:ascii="Arial" w:hAnsi="Arial" w:cs="Arial"/>
        </w:rPr>
        <w:t>en que se encuentran sumidos</w:t>
      </w:r>
      <w:ins w:id="171" w:author="Johan Sebastian Mosquera Ber" w:date="2018-11-26T11:49:00Z">
        <w:r w:rsidRPr="007249F6">
          <w:rPr>
            <w:rFonts w:ascii="Arial" w:hAnsi="Arial" w:cs="Arial"/>
            <w:rPrChange w:id="172" w:author="Diana Carolina Linero Florez" w:date="2018-11-26T15:12:00Z">
              <w:rPr/>
            </w:rPrChange>
          </w:rPr>
          <w:t xml:space="preserve"> algunos de </w:t>
        </w:r>
      </w:ins>
      <w:r w:rsidR="003E6441" w:rsidRPr="007249F6">
        <w:rPr>
          <w:rFonts w:ascii="Arial" w:hAnsi="Arial" w:cs="Arial"/>
        </w:rPr>
        <w:t xml:space="preserve"> nuestros municipios, no permiten tener la infraestructura que se requiere para prestar adecuadamente los servicios que el turista necesita</w:t>
      </w:r>
      <w:ins w:id="173" w:author="Johan Sebastian Mosquera Ber" w:date="2018-11-26T11:49:00Z">
        <w:r w:rsidRPr="007249F6">
          <w:rPr>
            <w:rFonts w:ascii="Arial" w:hAnsi="Arial" w:cs="Arial"/>
            <w:rPrChange w:id="174" w:author="Diana Carolina Linero Florez" w:date="2018-11-26T15:12:00Z">
              <w:rPr/>
            </w:rPrChange>
          </w:rPr>
          <w:t xml:space="preserve"> y </w:t>
        </w:r>
      </w:ins>
      <w:ins w:id="175" w:author="Johan Sebastian Mosquera Ber" w:date="2018-11-26T11:54:00Z">
        <w:r w:rsidR="0050568B" w:rsidRPr="007249F6">
          <w:rPr>
            <w:rFonts w:ascii="Arial" w:hAnsi="Arial" w:cs="Arial"/>
            <w:rPrChange w:id="176" w:author="Diana Carolina Linero Florez" w:date="2018-11-26T15:12:00Z">
              <w:rPr/>
            </w:rPrChange>
          </w:rPr>
          <w:t xml:space="preserve">por lo tanto no es </w:t>
        </w:r>
      </w:ins>
      <w:ins w:id="177" w:author="Johan Sebastian Mosquera Ber" w:date="2018-11-26T11:55:00Z">
        <w:r w:rsidR="0050568B" w:rsidRPr="007249F6">
          <w:rPr>
            <w:rFonts w:ascii="Arial" w:hAnsi="Arial" w:cs="Arial"/>
            <w:rPrChange w:id="178" w:author="Diana Carolina Linero Florez" w:date="2018-11-26T15:12:00Z">
              <w:rPr/>
            </w:rPrChange>
          </w:rPr>
          <w:t>posible</w:t>
        </w:r>
      </w:ins>
      <w:ins w:id="179" w:author="Johan Sebastian Mosquera Ber" w:date="2018-11-26T11:49:00Z">
        <w:r w:rsidRPr="007249F6">
          <w:rPr>
            <w:rFonts w:ascii="Arial" w:hAnsi="Arial" w:cs="Arial"/>
            <w:rPrChange w:id="180" w:author="Diana Carolina Linero Florez" w:date="2018-11-26T15:12:00Z">
              <w:rPr/>
            </w:rPrChange>
          </w:rPr>
          <w:t xml:space="preserve"> garantizar una </w:t>
        </w:r>
      </w:ins>
      <w:ins w:id="181" w:author="Johan Sebastian Mosquera Ber" w:date="2018-11-26T11:57:00Z">
        <w:r w:rsidR="0050568B" w:rsidRPr="007249F6">
          <w:rPr>
            <w:rFonts w:ascii="Arial" w:hAnsi="Arial" w:cs="Arial"/>
            <w:rPrChange w:id="182" w:author="Diana Carolina Linero Florez" w:date="2018-11-26T15:12:00Z">
              <w:rPr/>
            </w:rPrChange>
          </w:rPr>
          <w:t>dinámica económica alrededor del turismo en la zona de interés.</w:t>
        </w:r>
      </w:ins>
      <w:del w:id="183" w:author="Johan Sebastian Mosquera Ber" w:date="2018-11-26T11:49:00Z">
        <w:r w:rsidR="003E6441" w:rsidRPr="007249F6" w:rsidDel="00285455">
          <w:rPr>
            <w:rFonts w:ascii="Arial" w:hAnsi="Arial" w:cs="Arial"/>
          </w:rPr>
          <w:delText>.</w:delText>
        </w:r>
      </w:del>
    </w:p>
    <w:p w:rsidR="003E6441" w:rsidRPr="007249F6" w:rsidRDefault="003E6441">
      <w:pPr>
        <w:jc w:val="both"/>
        <w:rPr>
          <w:rFonts w:ascii="Arial" w:hAnsi="Arial" w:cs="Arial"/>
        </w:rPr>
      </w:pPr>
    </w:p>
    <w:p w:rsidR="003E6441" w:rsidRPr="007249F6" w:rsidRDefault="003E6441">
      <w:pPr>
        <w:jc w:val="both"/>
        <w:rPr>
          <w:rFonts w:ascii="Arial" w:hAnsi="Arial" w:cs="Arial"/>
        </w:rPr>
      </w:pPr>
      <w:r w:rsidRPr="007249F6">
        <w:rPr>
          <w:rFonts w:ascii="Arial" w:hAnsi="Arial" w:cs="Arial"/>
        </w:rPr>
        <w:t>Es por eso, que amerita hacer uso de las herramientas que la Constitución y Ley permiten, para fortalecer a nuestras entidades territoriales y una de ellas es otorgarle la calidad de Distrito cuando un municipio reúne los requisitos exigidos en la Ley 1617 de 2013.</w:t>
      </w:r>
    </w:p>
    <w:p w:rsidR="003E6441" w:rsidRPr="007249F6" w:rsidRDefault="003E6441">
      <w:pPr>
        <w:jc w:val="both"/>
        <w:rPr>
          <w:rFonts w:ascii="Arial" w:hAnsi="Arial" w:cs="Arial"/>
        </w:rPr>
      </w:pPr>
    </w:p>
    <w:p w:rsidR="003E6441" w:rsidRPr="007249F6" w:rsidRDefault="003E6441">
      <w:pPr>
        <w:jc w:val="both"/>
        <w:rPr>
          <w:rFonts w:ascii="Arial" w:hAnsi="Arial" w:cs="Arial"/>
        </w:rPr>
      </w:pPr>
      <w:r w:rsidRPr="007249F6">
        <w:rPr>
          <w:rFonts w:ascii="Arial" w:hAnsi="Arial" w:cs="Arial"/>
        </w:rPr>
        <w:t xml:space="preserve">Aracataca tiene en estos momentos un significativo potencial turístico dentro del ámbito colombiano, cuenta con un legado literario, que es más que un atractivo para una franja de turismo que cada día toma más auge en el mundo, lo cual le daría una capacidad para sustentar una industria turística famosa y, al otorgarle la categoría </w:t>
      </w:r>
      <w:r w:rsidRPr="007249F6">
        <w:rPr>
          <w:rFonts w:ascii="Arial" w:hAnsi="Arial" w:cs="Arial"/>
        </w:rPr>
        <w:lastRenderedPageBreak/>
        <w:t>de "Distrito Literario, Cultural y Turístico", puede organizar su modelo competitivo y sustentable en materia turística.</w:t>
      </w:r>
    </w:p>
    <w:p w:rsidR="003E6441" w:rsidRPr="007249F6" w:rsidRDefault="003E6441">
      <w:pPr>
        <w:jc w:val="both"/>
        <w:rPr>
          <w:rFonts w:ascii="Arial" w:hAnsi="Arial" w:cs="Arial"/>
        </w:rPr>
      </w:pPr>
    </w:p>
    <w:p w:rsidR="00BC21BE" w:rsidRPr="007249F6" w:rsidRDefault="003E6441">
      <w:pPr>
        <w:jc w:val="both"/>
        <w:rPr>
          <w:ins w:id="184" w:author="Johan Sebastian Mosquera Ber" w:date="2018-11-26T11:30:00Z"/>
          <w:rFonts w:ascii="Arial" w:hAnsi="Arial" w:cs="Arial"/>
        </w:rPr>
      </w:pPr>
      <w:del w:id="185" w:author="Johan Sebastian Mosquera Ber" w:date="2018-11-26T11:24:00Z">
        <w:r w:rsidRPr="007249F6" w:rsidDel="00BC21BE">
          <w:rPr>
            <w:rFonts w:ascii="Arial" w:hAnsi="Arial" w:cs="Arial"/>
          </w:rPr>
          <w:delText>Aracataca tiene un</w:delText>
        </w:r>
      </w:del>
      <w:ins w:id="186" w:author="Johan Sebastian Mosquera Ber" w:date="2018-11-26T11:24:00Z">
        <w:r w:rsidR="00BC21BE" w:rsidRPr="007249F6">
          <w:rPr>
            <w:rFonts w:ascii="Arial" w:hAnsi="Arial" w:cs="Arial"/>
          </w:rPr>
          <w:t xml:space="preserve">El </w:t>
        </w:r>
      </w:ins>
      <w:del w:id="187" w:author="Johan Sebastian Mosquera Ber" w:date="2018-11-26T11:24:00Z">
        <w:r w:rsidRPr="007249F6" w:rsidDel="00BC21BE">
          <w:rPr>
            <w:rFonts w:ascii="Arial" w:hAnsi="Arial" w:cs="Arial"/>
          </w:rPr>
          <w:delText xml:space="preserve"> potencial </w:delText>
        </w:r>
      </w:del>
      <w:del w:id="188" w:author="Johan Sebastian Mosquera Ber" w:date="2018-11-26T11:58:00Z">
        <w:r w:rsidRPr="007249F6" w:rsidDel="0050568B">
          <w:rPr>
            <w:rFonts w:ascii="Arial" w:hAnsi="Arial" w:cs="Arial"/>
          </w:rPr>
          <w:delText>turís</w:delText>
        </w:r>
      </w:del>
      <w:ins w:id="189" w:author="Johan Sebastian Mosquera Ber" w:date="2018-11-26T11:58:00Z">
        <w:r w:rsidR="0050568B" w:rsidRPr="007249F6">
          <w:rPr>
            <w:rFonts w:ascii="Arial" w:hAnsi="Arial" w:cs="Arial"/>
            <w:rPrChange w:id="190" w:author="Diana Carolina Linero Florez" w:date="2018-11-26T15:12:00Z">
              <w:rPr/>
            </w:rPrChange>
          </w:rPr>
          <w:t>turismo</w:t>
        </w:r>
      </w:ins>
      <w:del w:id="191" w:author="Johan Sebastian Mosquera Ber" w:date="2018-11-26T11:25:00Z">
        <w:r w:rsidRPr="007249F6" w:rsidDel="00BC21BE">
          <w:rPr>
            <w:rFonts w:ascii="Arial" w:hAnsi="Arial" w:cs="Arial"/>
          </w:rPr>
          <w:delText>tico</w:delText>
        </w:r>
      </w:del>
      <w:ins w:id="192" w:author="Johan Sebastian Mosquera Ber" w:date="2018-11-26T11:24:00Z">
        <w:r w:rsidR="00BC21BE" w:rsidRPr="007249F6">
          <w:rPr>
            <w:rFonts w:ascii="Arial" w:hAnsi="Arial" w:cs="Arial"/>
          </w:rPr>
          <w:t xml:space="preserve"> en Aracataca </w:t>
        </w:r>
      </w:ins>
      <w:ins w:id="193" w:author="Johan Sebastian Mosquera Ber" w:date="2018-11-26T11:28:00Z">
        <w:r w:rsidR="00BC21BE" w:rsidRPr="007249F6">
          <w:rPr>
            <w:rFonts w:ascii="Arial" w:hAnsi="Arial" w:cs="Arial"/>
          </w:rPr>
          <w:t>demanda</w:t>
        </w:r>
      </w:ins>
      <w:ins w:id="194" w:author="Johan Sebastian Mosquera Ber" w:date="2018-11-26T11:24:00Z">
        <w:r w:rsidR="00BC21BE" w:rsidRPr="007249F6">
          <w:rPr>
            <w:rFonts w:ascii="Arial" w:hAnsi="Arial" w:cs="Arial"/>
          </w:rPr>
          <w:t xml:space="preserve"> ser explotado</w:t>
        </w:r>
      </w:ins>
      <w:ins w:id="195" w:author="Johan Sebastian Mosquera Ber" w:date="2018-11-26T11:28:00Z">
        <w:r w:rsidR="00BC21BE" w:rsidRPr="007249F6">
          <w:rPr>
            <w:rFonts w:ascii="Arial" w:hAnsi="Arial" w:cs="Arial"/>
          </w:rPr>
          <w:t xml:space="preserve"> para mejorar la calidad de vida de sus habitantes</w:t>
        </w:r>
      </w:ins>
      <w:ins w:id="196" w:author="Johan Sebastian Mosquera Ber" w:date="2018-11-26T11:24:00Z">
        <w:r w:rsidR="00BC21BE" w:rsidRPr="007249F6">
          <w:rPr>
            <w:rFonts w:ascii="Arial" w:hAnsi="Arial" w:cs="Arial"/>
          </w:rPr>
          <w:t>.</w:t>
        </w:r>
      </w:ins>
      <w:ins w:id="197" w:author="Johan Sebastian Mosquera Ber" w:date="2018-11-26T11:31:00Z">
        <w:r w:rsidR="001E0948" w:rsidRPr="007249F6">
          <w:rPr>
            <w:rFonts w:ascii="Arial" w:hAnsi="Arial" w:cs="Arial"/>
          </w:rPr>
          <w:t xml:space="preserve"> Así las cosas,</w:t>
        </w:r>
      </w:ins>
      <w:ins w:id="198" w:author="Johan Sebastian Mosquera Ber" w:date="2018-11-26T11:24:00Z">
        <w:r w:rsidR="00BC21BE" w:rsidRPr="007249F6">
          <w:rPr>
            <w:rFonts w:ascii="Arial" w:hAnsi="Arial" w:cs="Arial"/>
          </w:rPr>
          <w:t xml:space="preserve"> </w:t>
        </w:r>
      </w:ins>
      <w:ins w:id="199" w:author="Johan Sebastian Mosquera Ber" w:date="2018-11-26T11:32:00Z">
        <w:r w:rsidR="001E0948" w:rsidRPr="007249F6">
          <w:rPr>
            <w:rFonts w:ascii="Arial" w:hAnsi="Arial" w:cs="Arial"/>
          </w:rPr>
          <w:t>p</w:t>
        </w:r>
      </w:ins>
      <w:ins w:id="200" w:author="Johan Sebastian Mosquera Ber" w:date="2018-11-26T11:24:00Z">
        <w:r w:rsidR="00BC21BE" w:rsidRPr="007249F6">
          <w:rPr>
            <w:rFonts w:ascii="Arial" w:hAnsi="Arial" w:cs="Arial"/>
          </w:rPr>
          <w:t>ara poder aumentar</w:t>
        </w:r>
      </w:ins>
      <w:ins w:id="201" w:author="Johan Sebastian Mosquera Ber" w:date="2018-11-26T11:25:00Z">
        <w:r w:rsidR="00BC21BE" w:rsidRPr="007249F6">
          <w:rPr>
            <w:rFonts w:ascii="Arial" w:hAnsi="Arial" w:cs="Arial"/>
          </w:rPr>
          <w:t xml:space="preserve"> los visitantes </w:t>
        </w:r>
      </w:ins>
      <w:ins w:id="202" w:author="Johan Sebastian Mosquera Ber" w:date="2018-11-26T11:58:00Z">
        <w:r w:rsidR="0050568B" w:rsidRPr="007249F6">
          <w:rPr>
            <w:rFonts w:ascii="Arial" w:hAnsi="Arial" w:cs="Arial"/>
            <w:rPrChange w:id="203" w:author="Diana Carolina Linero Florez" w:date="2018-11-26T15:12:00Z">
              <w:rPr/>
            </w:rPrChange>
          </w:rPr>
          <w:t xml:space="preserve">y por ende estimular el crecimiento </w:t>
        </w:r>
      </w:ins>
      <w:ins w:id="204" w:author="Johan Sebastian Mosquera Ber" w:date="2018-11-26T12:00:00Z">
        <w:r w:rsidR="0050568B" w:rsidRPr="007249F6">
          <w:rPr>
            <w:rFonts w:ascii="Arial" w:hAnsi="Arial" w:cs="Arial"/>
            <w:rPrChange w:id="205" w:author="Diana Carolina Linero Florez" w:date="2018-11-26T15:12:00Z">
              <w:rPr/>
            </w:rPrChange>
          </w:rPr>
          <w:t>económico</w:t>
        </w:r>
      </w:ins>
      <w:ins w:id="206" w:author="Johan Sebastian Mosquera Ber" w:date="2018-11-26T11:58:00Z">
        <w:r w:rsidR="0050568B" w:rsidRPr="007249F6">
          <w:rPr>
            <w:rFonts w:ascii="Arial" w:hAnsi="Arial" w:cs="Arial"/>
            <w:rPrChange w:id="207" w:author="Diana Carolina Linero Florez" w:date="2018-11-26T15:12:00Z">
              <w:rPr/>
            </w:rPrChange>
          </w:rPr>
          <w:t xml:space="preserve"> </w:t>
        </w:r>
      </w:ins>
      <w:ins w:id="208" w:author="Johan Sebastian Mosquera Ber" w:date="2018-11-26T11:25:00Z">
        <w:r w:rsidR="00BC21BE" w:rsidRPr="007249F6">
          <w:rPr>
            <w:rFonts w:ascii="Arial" w:hAnsi="Arial" w:cs="Arial"/>
          </w:rPr>
          <w:t>se</w:t>
        </w:r>
      </w:ins>
      <w:del w:id="209" w:author="Johan Sebastian Mosquera Ber" w:date="2018-11-26T11:25:00Z">
        <w:r w:rsidRPr="007249F6" w:rsidDel="00BC21BE">
          <w:rPr>
            <w:rFonts w:ascii="Arial" w:hAnsi="Arial" w:cs="Arial"/>
          </w:rPr>
          <w:delText xml:space="preserve"> que</w:delText>
        </w:r>
      </w:del>
      <w:r w:rsidRPr="007249F6">
        <w:rPr>
          <w:rFonts w:ascii="Arial" w:hAnsi="Arial" w:cs="Arial"/>
        </w:rPr>
        <w:t xml:space="preserve"> requiere</w:t>
      </w:r>
      <w:ins w:id="210" w:author="Johan Sebastian Mosquera Ber" w:date="2018-11-26T11:27:00Z">
        <w:r w:rsidR="00BC21BE" w:rsidRPr="007249F6">
          <w:rPr>
            <w:rFonts w:ascii="Arial" w:hAnsi="Arial" w:cs="Arial"/>
          </w:rPr>
          <w:t>n</w:t>
        </w:r>
      </w:ins>
      <w:r w:rsidRPr="007249F6">
        <w:rPr>
          <w:rFonts w:ascii="Arial" w:hAnsi="Arial" w:cs="Arial"/>
        </w:rPr>
        <w:t xml:space="preserve"> </w:t>
      </w:r>
      <w:del w:id="211" w:author="Johan Sebastian Mosquera Ber" w:date="2018-11-26T11:27:00Z">
        <w:r w:rsidRPr="007249F6" w:rsidDel="00BC21BE">
          <w:rPr>
            <w:rFonts w:ascii="Arial" w:hAnsi="Arial" w:cs="Arial"/>
          </w:rPr>
          <w:delText>de</w:delText>
        </w:r>
      </w:del>
      <w:r w:rsidRPr="007249F6">
        <w:rPr>
          <w:rFonts w:ascii="Arial" w:hAnsi="Arial" w:cs="Arial"/>
        </w:rPr>
        <w:t xml:space="preserve"> infraestructuras adecuadas</w:t>
      </w:r>
      <w:ins w:id="212" w:author="Johan Sebastian Mosquera Ber" w:date="2018-11-26T12:00:00Z">
        <w:r w:rsidR="0050568B" w:rsidRPr="007249F6">
          <w:rPr>
            <w:rFonts w:ascii="Arial" w:hAnsi="Arial" w:cs="Arial"/>
            <w:rPrChange w:id="213" w:author="Diana Carolina Linero Florez" w:date="2018-11-26T15:12:00Z">
              <w:rPr/>
            </w:rPrChange>
          </w:rPr>
          <w:t xml:space="preserve"> para los servic</w:t>
        </w:r>
        <w:r w:rsidR="00376909" w:rsidRPr="007249F6">
          <w:rPr>
            <w:rFonts w:ascii="Arial" w:hAnsi="Arial" w:cs="Arial"/>
            <w:rPrChange w:id="214" w:author="Diana Carolina Linero Florez" w:date="2018-11-26T15:12:00Z">
              <w:rPr/>
            </w:rPrChange>
          </w:rPr>
          <w:t>ios demandados por los turistas:</w:t>
        </w:r>
        <w:r w:rsidR="0050568B" w:rsidRPr="007249F6">
          <w:rPr>
            <w:rFonts w:ascii="Arial" w:hAnsi="Arial" w:cs="Arial"/>
            <w:rPrChange w:id="215" w:author="Diana Carolina Linero Florez" w:date="2018-11-26T15:12:00Z">
              <w:rPr/>
            </w:rPrChange>
          </w:rPr>
          <w:t xml:space="preserve"> transporte, </w:t>
        </w:r>
      </w:ins>
      <w:ins w:id="216" w:author="Johan Sebastian Mosquera Ber" w:date="2018-11-26T12:01:00Z">
        <w:r w:rsidR="0050568B" w:rsidRPr="007249F6">
          <w:rPr>
            <w:rFonts w:ascii="Arial" w:hAnsi="Arial" w:cs="Arial"/>
            <w:rPrChange w:id="217" w:author="Diana Carolina Linero Florez" w:date="2018-11-26T15:12:00Z">
              <w:rPr/>
            </w:rPrChange>
          </w:rPr>
          <w:t>alimentación</w:t>
        </w:r>
      </w:ins>
      <w:ins w:id="218" w:author="Johan Sebastian Mosquera Ber" w:date="2018-11-26T12:00:00Z">
        <w:r w:rsidR="00376909" w:rsidRPr="007249F6">
          <w:rPr>
            <w:rFonts w:ascii="Arial" w:hAnsi="Arial" w:cs="Arial"/>
            <w:rPrChange w:id="219" w:author="Diana Carolina Linero Florez" w:date="2018-11-26T15:12:00Z">
              <w:rPr/>
            </w:rPrChange>
          </w:rPr>
          <w:t xml:space="preserve">, </w:t>
        </w:r>
      </w:ins>
      <w:ins w:id="220" w:author="Johan Sebastian Mosquera Ber" w:date="2018-11-26T12:01:00Z">
        <w:r w:rsidR="0050568B" w:rsidRPr="007249F6">
          <w:rPr>
            <w:rFonts w:ascii="Arial" w:hAnsi="Arial" w:cs="Arial"/>
            <w:rPrChange w:id="221" w:author="Diana Carolina Linero Florez" w:date="2018-11-26T15:12:00Z">
              <w:rPr/>
            </w:rPrChange>
          </w:rPr>
          <w:t>hospedaje; pues</w:t>
        </w:r>
      </w:ins>
      <w:ins w:id="222" w:author="Johan Sebastian Mosquera Ber" w:date="2018-11-26T11:27:00Z">
        <w:r w:rsidR="00BC21BE" w:rsidRPr="007249F6">
          <w:rPr>
            <w:rFonts w:ascii="Arial" w:hAnsi="Arial" w:cs="Arial"/>
          </w:rPr>
          <w:t xml:space="preserve"> para el alojamiento </w:t>
        </w:r>
      </w:ins>
      <w:ins w:id="223" w:author="Johan Sebastian Mosquera Ber" w:date="2018-11-26T12:02:00Z">
        <w:r w:rsidR="0050568B" w:rsidRPr="007249F6">
          <w:rPr>
            <w:rFonts w:ascii="Arial" w:hAnsi="Arial" w:cs="Arial"/>
            <w:rPrChange w:id="224" w:author="Diana Carolina Linero Florez" w:date="2018-11-26T15:12:00Z">
              <w:rPr/>
            </w:rPrChange>
          </w:rPr>
          <w:t xml:space="preserve">de los visitantes </w:t>
        </w:r>
      </w:ins>
      <w:ins w:id="225" w:author="Johan Sebastian Mosquera Ber" w:date="2018-11-26T12:04:00Z">
        <w:r w:rsidR="00376909" w:rsidRPr="007249F6">
          <w:rPr>
            <w:rFonts w:ascii="Arial" w:hAnsi="Arial" w:cs="Arial"/>
            <w:rPrChange w:id="226" w:author="Diana Carolina Linero Florez" w:date="2018-11-26T15:12:00Z">
              <w:rPr/>
            </w:rPrChange>
          </w:rPr>
          <w:t xml:space="preserve">Aracataca </w:t>
        </w:r>
      </w:ins>
      <w:ins w:id="227" w:author="Johan Sebastian Mosquera Ber" w:date="2018-11-26T11:30:00Z">
        <w:r w:rsidR="00376909" w:rsidRPr="007249F6">
          <w:rPr>
            <w:rFonts w:ascii="Arial" w:hAnsi="Arial" w:cs="Arial"/>
            <w:rPrChange w:id="228" w:author="Diana Carolina Linero Florez" w:date="2018-11-26T15:12:00Z">
              <w:rPr/>
            </w:rPrChange>
          </w:rPr>
          <w:t xml:space="preserve">no </w:t>
        </w:r>
        <w:r w:rsidR="00BC21BE" w:rsidRPr="007249F6">
          <w:rPr>
            <w:rFonts w:ascii="Arial" w:hAnsi="Arial" w:cs="Arial"/>
          </w:rPr>
          <w:t xml:space="preserve">cuenta con un hotel </w:t>
        </w:r>
        <w:r w:rsidR="0050568B" w:rsidRPr="007249F6">
          <w:rPr>
            <w:rFonts w:ascii="Arial" w:hAnsi="Arial" w:cs="Arial"/>
            <w:rPrChange w:id="229" w:author="Diana Carolina Linero Florez" w:date="2018-11-26T15:12:00Z">
              <w:rPr/>
            </w:rPrChange>
          </w:rPr>
          <w:t>en el</w:t>
        </w:r>
        <w:r w:rsidR="00BC21BE" w:rsidRPr="007249F6">
          <w:rPr>
            <w:rFonts w:ascii="Arial" w:hAnsi="Arial" w:cs="Arial"/>
          </w:rPr>
          <w:t xml:space="preserve"> municipio</w:t>
        </w:r>
      </w:ins>
      <w:ins w:id="230" w:author="Johan Sebastian Mosquera Ber" w:date="2018-11-26T12:05:00Z">
        <w:r w:rsidR="00376909" w:rsidRPr="007249F6">
          <w:rPr>
            <w:rFonts w:ascii="Arial" w:hAnsi="Arial" w:cs="Arial"/>
            <w:rPrChange w:id="231" w:author="Diana Carolina Linero Florez" w:date="2018-11-26T15:12:00Z">
              <w:rPr/>
            </w:rPrChange>
          </w:rPr>
          <w:t xml:space="preserve"> que</w:t>
        </w:r>
      </w:ins>
      <w:ins w:id="232" w:author="Johan Sebastian Mosquera Ber" w:date="2018-11-26T11:30:00Z">
        <w:r w:rsidR="00BC21BE" w:rsidRPr="007249F6">
          <w:rPr>
            <w:rFonts w:ascii="Arial" w:hAnsi="Arial" w:cs="Arial"/>
          </w:rPr>
          <w:t xml:space="preserve"> </w:t>
        </w:r>
      </w:ins>
      <w:ins w:id="233" w:author="Johan Sebastian Mosquera Ber" w:date="2018-11-26T11:31:00Z">
        <w:r w:rsidR="00BC21BE" w:rsidRPr="007249F6">
          <w:rPr>
            <w:rFonts w:ascii="Arial" w:hAnsi="Arial" w:cs="Arial"/>
          </w:rPr>
          <w:t>pueda garantizar</w:t>
        </w:r>
      </w:ins>
      <w:ins w:id="234" w:author="Johan Sebastian Mosquera Ber" w:date="2018-11-26T12:01:00Z">
        <w:r w:rsidR="0050568B" w:rsidRPr="007249F6">
          <w:rPr>
            <w:rFonts w:ascii="Arial" w:hAnsi="Arial" w:cs="Arial"/>
            <w:rPrChange w:id="235" w:author="Diana Carolina Linero Florez" w:date="2018-11-26T15:12:00Z">
              <w:rPr/>
            </w:rPrChange>
          </w:rPr>
          <w:t xml:space="preserve"> la</w:t>
        </w:r>
      </w:ins>
      <w:ins w:id="236" w:author="Johan Sebastian Mosquera Ber" w:date="2018-11-26T11:31:00Z">
        <w:r w:rsidR="001E0948" w:rsidRPr="007249F6">
          <w:rPr>
            <w:rFonts w:ascii="Arial" w:hAnsi="Arial" w:cs="Arial"/>
          </w:rPr>
          <w:t xml:space="preserve"> total comodidad a los turistas</w:t>
        </w:r>
      </w:ins>
      <w:ins w:id="237" w:author="Johan Sebastian Mosquera Ber" w:date="2018-11-26T12:05:00Z">
        <w:r w:rsidR="00376909" w:rsidRPr="007249F6">
          <w:rPr>
            <w:rFonts w:ascii="Arial" w:hAnsi="Arial" w:cs="Arial"/>
            <w:rPrChange w:id="238" w:author="Diana Carolina Linero Florez" w:date="2018-11-26T15:12:00Z">
              <w:rPr/>
            </w:rPrChange>
          </w:rPr>
          <w:t xml:space="preserve"> nacionales y extranjeros</w:t>
        </w:r>
      </w:ins>
      <w:ins w:id="239" w:author="Johan Sebastian Mosquera Ber" w:date="2018-11-26T12:01:00Z">
        <w:r w:rsidR="0050568B" w:rsidRPr="007249F6">
          <w:rPr>
            <w:rFonts w:ascii="Arial" w:hAnsi="Arial" w:cs="Arial"/>
            <w:rPrChange w:id="240" w:author="Diana Carolina Linero Florez" w:date="2018-11-26T15:12:00Z">
              <w:rPr/>
            </w:rPrChange>
          </w:rPr>
          <w:t xml:space="preserve"> en su </w:t>
        </w:r>
      </w:ins>
      <w:ins w:id="241" w:author="Johan Sebastian Mosquera Ber" w:date="2018-11-26T12:02:00Z">
        <w:r w:rsidR="0050568B" w:rsidRPr="007249F6">
          <w:rPr>
            <w:rFonts w:ascii="Arial" w:hAnsi="Arial" w:cs="Arial"/>
            <w:rPrChange w:id="242" w:author="Diana Carolina Linero Florez" w:date="2018-11-26T15:12:00Z">
              <w:rPr/>
            </w:rPrChange>
          </w:rPr>
          <w:t>estadía</w:t>
        </w:r>
      </w:ins>
      <w:ins w:id="243" w:author="Johan Sebastian Mosquera Ber" w:date="2018-11-26T11:31:00Z">
        <w:r w:rsidR="00376909" w:rsidRPr="007249F6">
          <w:rPr>
            <w:rFonts w:ascii="Arial" w:hAnsi="Arial" w:cs="Arial"/>
            <w:rPrChange w:id="244" w:author="Diana Carolina Linero Florez" w:date="2018-11-26T15:12:00Z">
              <w:rPr/>
            </w:rPrChange>
          </w:rPr>
          <w:t>. De existir</w:t>
        </w:r>
      </w:ins>
      <w:ins w:id="245" w:author="Johan Sebastian Mosquera Ber" w:date="2018-11-26T12:03:00Z">
        <w:r w:rsidR="00376909" w:rsidRPr="007249F6">
          <w:rPr>
            <w:rFonts w:ascii="Arial" w:hAnsi="Arial" w:cs="Arial"/>
            <w:rPrChange w:id="246" w:author="Diana Carolina Linero Florez" w:date="2018-11-26T15:12:00Z">
              <w:rPr/>
            </w:rPrChange>
          </w:rPr>
          <w:t>, el hecho de que los visitantes</w:t>
        </w:r>
      </w:ins>
      <w:ins w:id="247" w:author="Johan Sebastian Mosquera Ber" w:date="2018-11-26T11:31:00Z">
        <w:r w:rsidR="00376909" w:rsidRPr="007249F6">
          <w:rPr>
            <w:rFonts w:ascii="Arial" w:hAnsi="Arial" w:cs="Arial"/>
            <w:rPrChange w:id="248" w:author="Diana Carolina Linero Florez" w:date="2018-11-26T15:12:00Z">
              <w:rPr/>
            </w:rPrChange>
          </w:rPr>
          <w:t xml:space="preserve"> pernoten</w:t>
        </w:r>
      </w:ins>
      <w:ins w:id="249" w:author="Johan Sebastian Mosquera Ber" w:date="2018-11-26T12:05:00Z">
        <w:r w:rsidR="00376909" w:rsidRPr="007249F6">
          <w:rPr>
            <w:rFonts w:ascii="Arial" w:hAnsi="Arial" w:cs="Arial"/>
            <w:rPrChange w:id="250" w:author="Diana Carolina Linero Florez" w:date="2018-11-26T15:12:00Z">
              <w:rPr/>
            </w:rPrChange>
          </w:rPr>
          <w:t xml:space="preserve"> en </w:t>
        </w:r>
      </w:ins>
      <w:ins w:id="251" w:author="Johan Sebastian Mosquera Ber" w:date="2018-11-26T12:06:00Z">
        <w:r w:rsidR="00376909" w:rsidRPr="007249F6">
          <w:rPr>
            <w:rFonts w:ascii="Arial" w:hAnsi="Arial" w:cs="Arial"/>
            <w:rPrChange w:id="252" w:author="Diana Carolina Linero Florez" w:date="2018-11-26T15:12:00Z">
              <w:rPr/>
            </w:rPrChange>
          </w:rPr>
          <w:t>el municipio</w:t>
        </w:r>
      </w:ins>
      <w:ins w:id="253" w:author="Johan Sebastian Mosquera Ber" w:date="2018-11-26T11:31:00Z">
        <w:r w:rsidR="001E0948" w:rsidRPr="007249F6">
          <w:rPr>
            <w:rFonts w:ascii="Arial" w:hAnsi="Arial" w:cs="Arial"/>
          </w:rPr>
          <w:t xml:space="preserve"> </w:t>
        </w:r>
      </w:ins>
      <w:ins w:id="254" w:author="Johan Sebastian Mosquera Ber" w:date="2018-11-26T12:04:00Z">
        <w:r w:rsidR="00376909" w:rsidRPr="007249F6">
          <w:rPr>
            <w:rFonts w:ascii="Arial" w:hAnsi="Arial" w:cs="Arial"/>
            <w:rPrChange w:id="255" w:author="Diana Carolina Linero Florez" w:date="2018-11-26T15:12:00Z">
              <w:rPr/>
            </w:rPrChange>
          </w:rPr>
          <w:t>dinamizaría</w:t>
        </w:r>
      </w:ins>
      <w:ins w:id="256" w:author="Johan Sebastian Mosquera Ber" w:date="2018-11-26T11:31:00Z">
        <w:r w:rsidR="001E0948" w:rsidRPr="007249F6">
          <w:rPr>
            <w:rFonts w:ascii="Arial" w:hAnsi="Arial" w:cs="Arial"/>
          </w:rPr>
          <w:t xml:space="preserve"> la </w:t>
        </w:r>
      </w:ins>
      <w:ins w:id="257" w:author="Johan Sebastian Mosquera Ber" w:date="2018-11-26T11:32:00Z">
        <w:r w:rsidR="001E0948" w:rsidRPr="007249F6">
          <w:rPr>
            <w:rFonts w:ascii="Arial" w:hAnsi="Arial" w:cs="Arial"/>
          </w:rPr>
          <w:t>economía</w:t>
        </w:r>
      </w:ins>
      <w:ins w:id="258" w:author="Johan Sebastian Mosquera Ber" w:date="2018-11-26T12:03:00Z">
        <w:r w:rsidR="00376909" w:rsidRPr="007249F6">
          <w:rPr>
            <w:rFonts w:ascii="Arial" w:hAnsi="Arial" w:cs="Arial"/>
            <w:rPrChange w:id="259" w:author="Diana Carolina Linero Florez" w:date="2018-11-26T15:12:00Z">
              <w:rPr/>
            </w:rPrChange>
          </w:rPr>
          <w:t xml:space="preserve">, pues se demandarías </w:t>
        </w:r>
      </w:ins>
      <w:ins w:id="260" w:author="Johan Sebastian Mosquera Ber" w:date="2018-11-26T12:04:00Z">
        <w:r w:rsidR="00376909" w:rsidRPr="007249F6">
          <w:rPr>
            <w:rFonts w:ascii="Arial" w:hAnsi="Arial" w:cs="Arial"/>
            <w:rPrChange w:id="261" w:author="Diana Carolina Linero Florez" w:date="2018-11-26T15:12:00Z">
              <w:rPr/>
            </w:rPrChange>
          </w:rPr>
          <w:t>más</w:t>
        </w:r>
      </w:ins>
      <w:ins w:id="262" w:author="Johan Sebastian Mosquera Ber" w:date="2018-11-26T12:03:00Z">
        <w:r w:rsidR="00376909" w:rsidRPr="007249F6">
          <w:rPr>
            <w:rFonts w:ascii="Arial" w:hAnsi="Arial" w:cs="Arial"/>
            <w:rPrChange w:id="263" w:author="Diana Carolina Linero Florez" w:date="2018-11-26T15:12:00Z">
              <w:rPr/>
            </w:rPrChange>
          </w:rPr>
          <w:t xml:space="preserve"> servicios por parte de los turistas.</w:t>
        </w:r>
      </w:ins>
    </w:p>
    <w:p w:rsidR="00BC21BE" w:rsidRPr="007249F6" w:rsidRDefault="00BC21BE">
      <w:pPr>
        <w:jc w:val="both"/>
        <w:rPr>
          <w:ins w:id="264" w:author="Johan Sebastian Mosquera Ber" w:date="2018-11-26T11:30:00Z"/>
          <w:rFonts w:ascii="Arial" w:hAnsi="Arial" w:cs="Arial"/>
        </w:rPr>
      </w:pPr>
    </w:p>
    <w:p w:rsidR="003E6441" w:rsidRPr="007249F6" w:rsidRDefault="001E0948">
      <w:pPr>
        <w:jc w:val="both"/>
        <w:rPr>
          <w:rFonts w:ascii="Arial" w:hAnsi="Arial" w:cs="Arial"/>
        </w:rPr>
      </w:pPr>
      <w:ins w:id="265" w:author="Johan Sebastian Mosquera Ber" w:date="2018-11-26T11:27:00Z">
        <w:r w:rsidRPr="007249F6">
          <w:rPr>
            <w:rFonts w:ascii="Arial" w:hAnsi="Arial" w:cs="Arial"/>
          </w:rPr>
          <w:t xml:space="preserve">Entre </w:t>
        </w:r>
      </w:ins>
      <w:ins w:id="266" w:author="Johan Sebastian Mosquera Ber" w:date="2018-11-26T11:33:00Z">
        <w:r w:rsidRPr="007249F6">
          <w:rPr>
            <w:rFonts w:ascii="Arial" w:hAnsi="Arial" w:cs="Arial"/>
          </w:rPr>
          <w:t>tanto</w:t>
        </w:r>
      </w:ins>
      <w:ins w:id="267" w:author="Johan Sebastian Mosquera Ber" w:date="2018-11-26T11:27:00Z">
        <w:r w:rsidRPr="007249F6">
          <w:rPr>
            <w:rFonts w:ascii="Arial" w:hAnsi="Arial" w:cs="Arial"/>
          </w:rPr>
          <w:t>,</w:t>
        </w:r>
        <w:r w:rsidR="00BC21BE" w:rsidRPr="007249F6">
          <w:rPr>
            <w:rFonts w:ascii="Arial" w:hAnsi="Arial" w:cs="Arial"/>
          </w:rPr>
          <w:t xml:space="preserve"> se es necesario </w:t>
        </w:r>
      </w:ins>
      <w:del w:id="268" w:author="Johan Sebastian Mosquera Ber" w:date="2018-11-26T11:27:00Z">
        <w:r w:rsidR="003E6441" w:rsidRPr="007249F6" w:rsidDel="00BC21BE">
          <w:rPr>
            <w:rFonts w:ascii="Arial" w:hAnsi="Arial" w:cs="Arial"/>
          </w:rPr>
          <w:delText>, al</w:delText>
        </w:r>
      </w:del>
      <w:r w:rsidR="003E6441" w:rsidRPr="007249F6">
        <w:rPr>
          <w:rFonts w:ascii="Arial" w:hAnsi="Arial" w:cs="Arial"/>
        </w:rPr>
        <w:t xml:space="preserve"> potencializar sus </w:t>
      </w:r>
      <w:del w:id="269" w:author="Johan Sebastian Mosquera Ber" w:date="2018-11-26T11:28:00Z">
        <w:r w:rsidR="003E6441" w:rsidRPr="007249F6" w:rsidDel="00BC21BE">
          <w:rPr>
            <w:rFonts w:ascii="Arial" w:hAnsi="Arial" w:cs="Arial"/>
          </w:rPr>
          <w:delText>recursos</w:delText>
        </w:r>
      </w:del>
      <w:ins w:id="270" w:author="Johan Sebastian Mosquera Ber" w:date="2018-11-26T11:28:00Z">
        <w:r w:rsidR="00BC21BE" w:rsidRPr="007249F6">
          <w:rPr>
            <w:rFonts w:ascii="Arial" w:hAnsi="Arial" w:cs="Arial"/>
          </w:rPr>
          <w:t>lugares de interés</w:t>
        </w:r>
      </w:ins>
      <w:ins w:id="271" w:author="Johan Sebastian Mosquera Ber" w:date="2018-11-26T11:29:00Z">
        <w:r w:rsidR="00BC21BE" w:rsidRPr="007249F6">
          <w:rPr>
            <w:rFonts w:ascii="Arial" w:hAnsi="Arial" w:cs="Arial"/>
          </w:rPr>
          <w:t>, y</w:t>
        </w:r>
      </w:ins>
      <w:ins w:id="272" w:author="Johan Sebastian Mosquera Ber" w:date="2018-11-26T11:35:00Z">
        <w:r w:rsidRPr="007249F6">
          <w:rPr>
            <w:rFonts w:ascii="Arial" w:hAnsi="Arial" w:cs="Arial"/>
          </w:rPr>
          <w:t xml:space="preserve"> darles mayor reconocimiento nacional e internacional</w:t>
        </w:r>
      </w:ins>
      <w:ins w:id="273" w:author="Johan Sebastian Mosquera Ber" w:date="2018-11-26T12:08:00Z">
        <w:r w:rsidR="00376909" w:rsidRPr="007249F6">
          <w:rPr>
            <w:rFonts w:ascii="Arial" w:hAnsi="Arial" w:cs="Arial"/>
            <w:rPrChange w:id="274" w:author="Diana Carolina Linero Florez" w:date="2018-11-26T15:12:00Z">
              <w:rPr/>
            </w:rPrChange>
          </w:rPr>
          <w:t xml:space="preserve"> a través de la </w:t>
        </w:r>
      </w:ins>
      <w:ins w:id="275" w:author="Johan Sebastian Mosquera Ber" w:date="2018-11-26T12:09:00Z">
        <w:r w:rsidR="00376909" w:rsidRPr="007249F6">
          <w:rPr>
            <w:rFonts w:ascii="Arial" w:hAnsi="Arial" w:cs="Arial"/>
            <w:rPrChange w:id="276" w:author="Diana Carolina Linero Florez" w:date="2018-11-26T15:12:00Z">
              <w:rPr/>
            </w:rPrChange>
          </w:rPr>
          <w:t>Declaración</w:t>
        </w:r>
      </w:ins>
      <w:ins w:id="277" w:author="Johan Sebastian Mosquera Ber" w:date="2018-11-26T12:08:00Z">
        <w:r w:rsidR="00376909" w:rsidRPr="007249F6">
          <w:rPr>
            <w:rFonts w:ascii="Arial" w:hAnsi="Arial" w:cs="Arial"/>
            <w:rPrChange w:id="278" w:author="Diana Carolina Linero Florez" w:date="2018-11-26T15:12:00Z">
              <w:rPr/>
            </w:rPrChange>
          </w:rPr>
          <w:t xml:space="preserve"> de Distrito Literario, Cultural y </w:t>
        </w:r>
        <w:proofErr w:type="spellStart"/>
        <w:r w:rsidR="00376909" w:rsidRPr="007249F6">
          <w:rPr>
            <w:rFonts w:ascii="Arial" w:hAnsi="Arial" w:cs="Arial"/>
            <w:rPrChange w:id="279" w:author="Diana Carolina Linero Florez" w:date="2018-11-26T15:12:00Z">
              <w:rPr/>
            </w:rPrChange>
          </w:rPr>
          <w:t>Turistico</w:t>
        </w:r>
      </w:ins>
      <w:proofErr w:type="spellEnd"/>
      <w:r w:rsidR="003E6441" w:rsidRPr="007249F6">
        <w:rPr>
          <w:rFonts w:ascii="Arial" w:hAnsi="Arial" w:cs="Arial"/>
        </w:rPr>
        <w:t>,</w:t>
      </w:r>
      <w:ins w:id="280" w:author="Johan Sebastian Mosquera Ber" w:date="2018-11-26T11:33:00Z">
        <w:r w:rsidRPr="007249F6">
          <w:rPr>
            <w:rFonts w:ascii="Arial" w:hAnsi="Arial" w:cs="Arial"/>
          </w:rPr>
          <w:t xml:space="preserve"> pues serian estrategias que trascenderían a </w:t>
        </w:r>
      </w:ins>
      <w:ins w:id="281" w:author="Johan Sebastian Mosquera Ber" w:date="2018-11-26T11:34:00Z">
        <w:r w:rsidRPr="007249F6">
          <w:rPr>
            <w:rFonts w:ascii="Arial" w:hAnsi="Arial" w:cs="Arial"/>
          </w:rPr>
          <w:t>más</w:t>
        </w:r>
      </w:ins>
      <w:ins w:id="282" w:author="Johan Sebastian Mosquera Ber" w:date="2018-11-26T11:33:00Z">
        <w:r w:rsidRPr="007249F6">
          <w:rPr>
            <w:rFonts w:ascii="Arial" w:hAnsi="Arial" w:cs="Arial"/>
          </w:rPr>
          <w:t xml:space="preserve"> personas, lo que </w:t>
        </w:r>
      </w:ins>
      <w:ins w:id="283" w:author="Johan Sebastian Mosquera Ber" w:date="2018-11-26T11:34:00Z">
        <w:r w:rsidRPr="007249F6">
          <w:rPr>
            <w:rFonts w:ascii="Arial" w:hAnsi="Arial" w:cs="Arial"/>
          </w:rPr>
          <w:t>generaría más interés sobre los visitantes colombianos y extranjeros.</w:t>
        </w:r>
      </w:ins>
      <w:ins w:id="284" w:author="Johan Sebastian Mosquera Ber" w:date="2018-11-26T11:33:00Z">
        <w:r w:rsidRPr="007249F6">
          <w:rPr>
            <w:rFonts w:ascii="Arial" w:hAnsi="Arial" w:cs="Arial"/>
          </w:rPr>
          <w:t xml:space="preserve"> </w:t>
        </w:r>
      </w:ins>
      <w:r w:rsidR="003E6441" w:rsidRPr="007249F6">
        <w:rPr>
          <w:rFonts w:ascii="Arial" w:hAnsi="Arial" w:cs="Arial"/>
        </w:rPr>
        <w:t xml:space="preserve"> </w:t>
      </w:r>
      <w:del w:id="285" w:author="Johan Sebastian Mosquera Ber" w:date="2018-11-26T11:34:00Z">
        <w:r w:rsidR="003E6441" w:rsidRPr="007249F6" w:rsidDel="001E0948">
          <w:rPr>
            <w:rFonts w:ascii="Arial" w:hAnsi="Arial" w:cs="Arial"/>
          </w:rPr>
          <w:delText xml:space="preserve">optimizaran su infraestructura con el objetivo de poder recibir mejor a los turistas y permitir que puedan hasta pernoctar, </w:delText>
        </w:r>
      </w:del>
      <w:del w:id="286" w:author="Johan Sebastian Mosquera Ber" w:date="2018-11-26T11:30:00Z">
        <w:r w:rsidR="003E6441" w:rsidRPr="007249F6" w:rsidDel="00BC21BE">
          <w:rPr>
            <w:rFonts w:ascii="Arial" w:hAnsi="Arial" w:cs="Arial"/>
          </w:rPr>
          <w:delText>ya que hoy ni con un hotel cuenta el municipio, todos los turistas visitan y se devuelven a otras ciudades, lo que sin duda perjudica esa franja económica que podría explotarse mejor.</w:delText>
        </w:r>
      </w:del>
    </w:p>
    <w:p w:rsidR="003E6441" w:rsidRPr="007249F6" w:rsidRDefault="003E6441">
      <w:pPr>
        <w:jc w:val="both"/>
        <w:rPr>
          <w:rFonts w:ascii="Arial" w:hAnsi="Arial" w:cs="Arial"/>
        </w:rPr>
      </w:pPr>
    </w:p>
    <w:p w:rsidR="003E6441" w:rsidRDefault="003E6441">
      <w:pPr>
        <w:jc w:val="both"/>
        <w:rPr>
          <w:ins w:id="287" w:author="Diana Carolina Linero Florez" w:date="2018-11-28T12:44:00Z"/>
          <w:rFonts w:ascii="Arial" w:hAnsi="Arial" w:cs="Arial"/>
        </w:rPr>
      </w:pPr>
      <w:r w:rsidRPr="007249F6">
        <w:rPr>
          <w:rFonts w:ascii="Arial" w:hAnsi="Arial" w:cs="Arial"/>
        </w:rPr>
        <w:t>Para ilustrar un poco la afirmación sobre el potencial turístico que tiene Aracataca, tengamos solo en cuenta la visita de la casa del telegrafista comparando el 2017 con lo que va del año 2018:</w:t>
      </w:r>
    </w:p>
    <w:p w:rsidR="007C764D" w:rsidRPr="007249F6" w:rsidDel="007C764D" w:rsidRDefault="007C764D">
      <w:pPr>
        <w:jc w:val="both"/>
        <w:rPr>
          <w:del w:id="288" w:author="Diana Carolina Linero Florez" w:date="2018-11-28T12:46:00Z"/>
          <w:rFonts w:ascii="Arial" w:hAnsi="Arial" w:cs="Arial"/>
        </w:rPr>
      </w:pPr>
    </w:p>
    <w:p w:rsidR="003E6441" w:rsidRPr="007249F6" w:rsidRDefault="003E6441">
      <w:pPr>
        <w:jc w:val="both"/>
        <w:rPr>
          <w:rFonts w:ascii="Arial" w:hAnsi="Arial" w:cs="Arial"/>
        </w:rPr>
      </w:pPr>
    </w:p>
    <w:p w:rsidR="003E6441" w:rsidRPr="007249F6" w:rsidDel="002060E2" w:rsidRDefault="003E6441">
      <w:pPr>
        <w:jc w:val="both"/>
        <w:rPr>
          <w:del w:id="289" w:author="Diana Carolina Linero Florez" w:date="2018-11-28T12:33:00Z"/>
          <w:rFonts w:ascii="Arial" w:hAnsi="Arial" w:cs="Arial"/>
        </w:rPr>
      </w:pPr>
    </w:p>
    <w:p w:rsidR="003E6441" w:rsidRPr="007249F6" w:rsidDel="002060E2" w:rsidRDefault="003E6441">
      <w:pPr>
        <w:jc w:val="both"/>
        <w:rPr>
          <w:del w:id="290" w:author="Diana Carolina Linero Florez" w:date="2018-11-28T12:33:00Z"/>
          <w:rFonts w:ascii="Arial" w:hAnsi="Arial" w:cs="Arial"/>
        </w:rPr>
      </w:pPr>
    </w:p>
    <w:tbl>
      <w:tblPr>
        <w:tblW w:w="7650" w:type="dxa"/>
        <w:tblCellMar>
          <w:left w:w="70" w:type="dxa"/>
          <w:right w:w="70" w:type="dxa"/>
        </w:tblCellMar>
        <w:tblLook w:val="04A0" w:firstRow="1" w:lastRow="0" w:firstColumn="1" w:lastColumn="0" w:noHBand="0" w:noVBand="1"/>
      </w:tblPr>
      <w:tblGrid>
        <w:gridCol w:w="1503"/>
        <w:gridCol w:w="1894"/>
        <w:gridCol w:w="2127"/>
        <w:gridCol w:w="2126"/>
      </w:tblGrid>
      <w:tr w:rsidR="003E6441" w:rsidRPr="007249F6" w:rsidTr="00E65D51">
        <w:trPr>
          <w:trHeight w:val="300"/>
        </w:trPr>
        <w:tc>
          <w:tcPr>
            <w:tcW w:w="7650" w:type="dxa"/>
            <w:gridSpan w:val="4"/>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3E6441" w:rsidRPr="007249F6" w:rsidRDefault="003E6441">
            <w:pPr>
              <w:jc w:val="center"/>
              <w:rPr>
                <w:rFonts w:ascii="Arial" w:hAnsi="Arial" w:cs="Arial"/>
                <w:b/>
                <w:bCs/>
                <w:color w:val="000000"/>
                <w:lang w:eastAsia="es-CO"/>
                <w:rPrChange w:id="291" w:author="Diana Carolina Linero Florez" w:date="2018-11-26T15:12:00Z">
                  <w:rPr>
                    <w:rFonts w:ascii="Calibri" w:hAnsi="Calibri" w:cs="Calibri"/>
                    <w:b/>
                    <w:bCs/>
                    <w:color w:val="000000"/>
                    <w:lang w:eastAsia="es-CO"/>
                  </w:rPr>
                </w:rPrChange>
              </w:rPr>
            </w:pPr>
            <w:r w:rsidRPr="007249F6">
              <w:rPr>
                <w:rFonts w:ascii="Arial" w:hAnsi="Arial" w:cs="Arial"/>
                <w:b/>
                <w:bCs/>
                <w:color w:val="000000"/>
                <w:lang w:eastAsia="es-CO"/>
                <w:rPrChange w:id="292" w:author="Diana Carolina Linero Florez" w:date="2018-11-26T15:12:00Z">
                  <w:rPr>
                    <w:rFonts w:ascii="Calibri" w:hAnsi="Calibri" w:cs="Calibri"/>
                    <w:b/>
                    <w:bCs/>
                    <w:color w:val="000000"/>
                    <w:lang w:eastAsia="es-CO"/>
                  </w:rPr>
                </w:rPrChange>
              </w:rPr>
              <w:t>visitas mensuales casa del telegrafista 2017</w:t>
            </w:r>
          </w:p>
        </w:tc>
      </w:tr>
      <w:tr w:rsidR="003E6441" w:rsidRPr="007249F6" w:rsidTr="00E65D51">
        <w:trPr>
          <w:trHeight w:val="300"/>
        </w:trPr>
        <w:tc>
          <w:tcPr>
            <w:tcW w:w="1503" w:type="dxa"/>
            <w:tcBorders>
              <w:top w:val="nil"/>
              <w:left w:val="single" w:sz="4" w:space="0" w:color="auto"/>
              <w:bottom w:val="single" w:sz="4" w:space="0" w:color="auto"/>
              <w:right w:val="single" w:sz="4" w:space="0" w:color="auto"/>
            </w:tcBorders>
            <w:shd w:val="clear" w:color="000000" w:fill="FFFF00"/>
            <w:noWrap/>
            <w:vAlign w:val="bottom"/>
            <w:hideMark/>
          </w:tcPr>
          <w:p w:rsidR="003E6441" w:rsidRPr="007249F6" w:rsidRDefault="003E6441">
            <w:pPr>
              <w:jc w:val="center"/>
              <w:rPr>
                <w:rFonts w:ascii="Arial" w:hAnsi="Arial" w:cs="Arial"/>
                <w:color w:val="000000"/>
                <w:lang w:eastAsia="es-CO"/>
                <w:rPrChange w:id="293"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294" w:author="Diana Carolina Linero Florez" w:date="2018-11-26T15:12:00Z">
                  <w:rPr>
                    <w:rFonts w:ascii="Calibri" w:hAnsi="Calibri" w:cs="Calibri"/>
                    <w:color w:val="000000"/>
                    <w:lang w:eastAsia="es-CO"/>
                  </w:rPr>
                </w:rPrChange>
              </w:rPr>
              <w:t>Meses</w:t>
            </w:r>
          </w:p>
        </w:tc>
        <w:tc>
          <w:tcPr>
            <w:tcW w:w="1894" w:type="dxa"/>
            <w:tcBorders>
              <w:top w:val="nil"/>
              <w:left w:val="nil"/>
              <w:bottom w:val="single" w:sz="4" w:space="0" w:color="auto"/>
              <w:right w:val="single" w:sz="4" w:space="0" w:color="auto"/>
            </w:tcBorders>
            <w:shd w:val="clear" w:color="000000" w:fill="FFFF00"/>
            <w:noWrap/>
            <w:vAlign w:val="bottom"/>
            <w:hideMark/>
          </w:tcPr>
          <w:p w:rsidR="003E6441" w:rsidRPr="007249F6" w:rsidRDefault="003E6441">
            <w:pPr>
              <w:jc w:val="center"/>
              <w:rPr>
                <w:rFonts w:ascii="Arial" w:hAnsi="Arial" w:cs="Arial"/>
                <w:color w:val="000000"/>
                <w:lang w:eastAsia="es-CO"/>
                <w:rPrChange w:id="295"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296" w:author="Diana Carolina Linero Florez" w:date="2018-11-26T15:12:00Z">
                  <w:rPr>
                    <w:rFonts w:ascii="Calibri" w:hAnsi="Calibri" w:cs="Calibri"/>
                    <w:color w:val="000000"/>
                    <w:lang w:eastAsia="es-CO"/>
                  </w:rPr>
                </w:rPrChange>
              </w:rPr>
              <w:t>Extranjeros</w:t>
            </w:r>
          </w:p>
        </w:tc>
        <w:tc>
          <w:tcPr>
            <w:tcW w:w="2127" w:type="dxa"/>
            <w:tcBorders>
              <w:top w:val="nil"/>
              <w:left w:val="nil"/>
              <w:bottom w:val="single" w:sz="4" w:space="0" w:color="auto"/>
              <w:right w:val="single" w:sz="4" w:space="0" w:color="auto"/>
            </w:tcBorders>
            <w:shd w:val="clear" w:color="000000" w:fill="FFFF00"/>
            <w:noWrap/>
            <w:vAlign w:val="bottom"/>
            <w:hideMark/>
          </w:tcPr>
          <w:p w:rsidR="003E6441" w:rsidRPr="007249F6" w:rsidRDefault="003E6441">
            <w:pPr>
              <w:jc w:val="center"/>
              <w:rPr>
                <w:rFonts w:ascii="Arial" w:hAnsi="Arial" w:cs="Arial"/>
                <w:color w:val="000000"/>
                <w:lang w:eastAsia="es-CO"/>
                <w:rPrChange w:id="297"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298" w:author="Diana Carolina Linero Florez" w:date="2018-11-26T15:12:00Z">
                  <w:rPr>
                    <w:rFonts w:ascii="Calibri" w:hAnsi="Calibri" w:cs="Calibri"/>
                    <w:color w:val="000000"/>
                    <w:lang w:eastAsia="es-CO"/>
                  </w:rPr>
                </w:rPrChange>
              </w:rPr>
              <w:t>Nacional</w:t>
            </w:r>
          </w:p>
        </w:tc>
        <w:tc>
          <w:tcPr>
            <w:tcW w:w="2126" w:type="dxa"/>
            <w:tcBorders>
              <w:top w:val="nil"/>
              <w:left w:val="nil"/>
              <w:bottom w:val="single" w:sz="4" w:space="0" w:color="auto"/>
              <w:right w:val="single" w:sz="4" w:space="0" w:color="auto"/>
            </w:tcBorders>
            <w:shd w:val="clear" w:color="000000" w:fill="FFFF00"/>
            <w:noWrap/>
            <w:vAlign w:val="bottom"/>
            <w:hideMark/>
          </w:tcPr>
          <w:p w:rsidR="003E6441" w:rsidRPr="007249F6" w:rsidRDefault="003E6441">
            <w:pPr>
              <w:jc w:val="center"/>
              <w:rPr>
                <w:rFonts w:ascii="Arial" w:hAnsi="Arial" w:cs="Arial"/>
                <w:color w:val="000000"/>
                <w:lang w:eastAsia="es-CO"/>
                <w:rPrChange w:id="299"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00" w:author="Diana Carolina Linero Florez" w:date="2018-11-26T15:12:00Z">
                  <w:rPr>
                    <w:rFonts w:ascii="Calibri" w:hAnsi="Calibri" w:cs="Calibri"/>
                    <w:color w:val="000000"/>
                    <w:lang w:eastAsia="es-CO"/>
                  </w:rPr>
                </w:rPrChange>
              </w:rPr>
              <w:t>Local</w:t>
            </w:r>
          </w:p>
        </w:tc>
      </w:tr>
      <w:tr w:rsidR="003E6441" w:rsidRPr="007249F6" w:rsidTr="00E65D51">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E6441" w:rsidRPr="007249F6" w:rsidRDefault="003E6441">
            <w:pPr>
              <w:rPr>
                <w:rFonts w:ascii="Arial" w:hAnsi="Arial" w:cs="Arial"/>
                <w:color w:val="000000"/>
                <w:lang w:eastAsia="es-CO"/>
                <w:rPrChange w:id="301"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02" w:author="Diana Carolina Linero Florez" w:date="2018-11-26T15:12:00Z">
                  <w:rPr>
                    <w:rFonts w:ascii="Calibri" w:hAnsi="Calibri" w:cs="Calibri"/>
                    <w:color w:val="000000"/>
                    <w:lang w:eastAsia="es-CO"/>
                  </w:rPr>
                </w:rPrChange>
              </w:rPr>
              <w:t>Enero</w:t>
            </w:r>
          </w:p>
        </w:tc>
        <w:tc>
          <w:tcPr>
            <w:tcW w:w="1894"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03"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04" w:author="Diana Carolina Linero Florez" w:date="2018-11-26T15:12:00Z">
                  <w:rPr>
                    <w:rFonts w:ascii="Calibri" w:hAnsi="Calibri" w:cs="Calibri"/>
                    <w:color w:val="000000"/>
                    <w:lang w:eastAsia="es-CO"/>
                  </w:rPr>
                </w:rPrChange>
              </w:rPr>
              <w:t>73</w:t>
            </w:r>
          </w:p>
        </w:tc>
        <w:tc>
          <w:tcPr>
            <w:tcW w:w="2127"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05"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06" w:author="Diana Carolina Linero Florez" w:date="2018-11-26T15:12:00Z">
                  <w:rPr>
                    <w:rFonts w:ascii="Calibri" w:hAnsi="Calibri" w:cs="Calibri"/>
                    <w:color w:val="000000"/>
                    <w:lang w:eastAsia="es-CO"/>
                  </w:rPr>
                </w:rPrChange>
              </w:rPr>
              <w:t>349</w:t>
            </w:r>
          </w:p>
        </w:tc>
        <w:tc>
          <w:tcPr>
            <w:tcW w:w="2126"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07"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08" w:author="Diana Carolina Linero Florez" w:date="2018-11-26T15:12:00Z">
                  <w:rPr>
                    <w:rFonts w:ascii="Calibri" w:hAnsi="Calibri" w:cs="Calibri"/>
                    <w:color w:val="000000"/>
                    <w:lang w:eastAsia="es-CO"/>
                  </w:rPr>
                </w:rPrChange>
              </w:rPr>
              <w:t>20</w:t>
            </w:r>
          </w:p>
        </w:tc>
      </w:tr>
      <w:tr w:rsidR="003E6441" w:rsidRPr="007249F6" w:rsidTr="00E65D51">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E6441" w:rsidRPr="007249F6" w:rsidRDefault="003E6441">
            <w:pPr>
              <w:rPr>
                <w:rFonts w:ascii="Arial" w:hAnsi="Arial" w:cs="Arial"/>
                <w:color w:val="000000"/>
                <w:lang w:eastAsia="es-CO"/>
                <w:rPrChange w:id="309"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10" w:author="Diana Carolina Linero Florez" w:date="2018-11-26T15:12:00Z">
                  <w:rPr>
                    <w:rFonts w:ascii="Calibri" w:hAnsi="Calibri" w:cs="Calibri"/>
                    <w:color w:val="000000"/>
                    <w:lang w:eastAsia="es-CO"/>
                  </w:rPr>
                </w:rPrChange>
              </w:rPr>
              <w:t>Febrero</w:t>
            </w:r>
          </w:p>
        </w:tc>
        <w:tc>
          <w:tcPr>
            <w:tcW w:w="1894"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11"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12" w:author="Diana Carolina Linero Florez" w:date="2018-11-26T15:12:00Z">
                  <w:rPr>
                    <w:rFonts w:ascii="Calibri" w:hAnsi="Calibri" w:cs="Calibri"/>
                    <w:color w:val="000000"/>
                    <w:lang w:eastAsia="es-CO"/>
                  </w:rPr>
                </w:rPrChange>
              </w:rPr>
              <w:t>59</w:t>
            </w:r>
          </w:p>
        </w:tc>
        <w:tc>
          <w:tcPr>
            <w:tcW w:w="2127"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13"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14" w:author="Diana Carolina Linero Florez" w:date="2018-11-26T15:12:00Z">
                  <w:rPr>
                    <w:rFonts w:ascii="Calibri" w:hAnsi="Calibri" w:cs="Calibri"/>
                    <w:color w:val="000000"/>
                    <w:lang w:eastAsia="es-CO"/>
                  </w:rPr>
                </w:rPrChange>
              </w:rPr>
              <w:t>101</w:t>
            </w:r>
          </w:p>
        </w:tc>
        <w:tc>
          <w:tcPr>
            <w:tcW w:w="2126"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15"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16" w:author="Diana Carolina Linero Florez" w:date="2018-11-26T15:12:00Z">
                  <w:rPr>
                    <w:rFonts w:ascii="Calibri" w:hAnsi="Calibri" w:cs="Calibri"/>
                    <w:color w:val="000000"/>
                    <w:lang w:eastAsia="es-CO"/>
                  </w:rPr>
                </w:rPrChange>
              </w:rPr>
              <w:t>17</w:t>
            </w:r>
          </w:p>
        </w:tc>
      </w:tr>
      <w:tr w:rsidR="003E6441" w:rsidRPr="007249F6" w:rsidTr="00E65D51">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E6441" w:rsidRPr="007249F6" w:rsidRDefault="003E6441">
            <w:pPr>
              <w:rPr>
                <w:rFonts w:ascii="Arial" w:hAnsi="Arial" w:cs="Arial"/>
                <w:color w:val="000000"/>
                <w:lang w:eastAsia="es-CO"/>
                <w:rPrChange w:id="317"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18" w:author="Diana Carolina Linero Florez" w:date="2018-11-26T15:12:00Z">
                  <w:rPr>
                    <w:rFonts w:ascii="Calibri" w:hAnsi="Calibri" w:cs="Calibri"/>
                    <w:color w:val="000000"/>
                    <w:lang w:eastAsia="es-CO"/>
                  </w:rPr>
                </w:rPrChange>
              </w:rPr>
              <w:t>Marzo</w:t>
            </w:r>
          </w:p>
        </w:tc>
        <w:tc>
          <w:tcPr>
            <w:tcW w:w="1894"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19"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20" w:author="Diana Carolina Linero Florez" w:date="2018-11-26T15:12:00Z">
                  <w:rPr>
                    <w:rFonts w:ascii="Calibri" w:hAnsi="Calibri" w:cs="Calibri"/>
                    <w:color w:val="000000"/>
                    <w:lang w:eastAsia="es-CO"/>
                  </w:rPr>
                </w:rPrChange>
              </w:rPr>
              <w:t>44</w:t>
            </w:r>
          </w:p>
        </w:tc>
        <w:tc>
          <w:tcPr>
            <w:tcW w:w="2127"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21"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22" w:author="Diana Carolina Linero Florez" w:date="2018-11-26T15:12:00Z">
                  <w:rPr>
                    <w:rFonts w:ascii="Calibri" w:hAnsi="Calibri" w:cs="Calibri"/>
                    <w:color w:val="000000"/>
                    <w:lang w:eastAsia="es-CO"/>
                  </w:rPr>
                </w:rPrChange>
              </w:rPr>
              <w:t>85</w:t>
            </w:r>
          </w:p>
        </w:tc>
        <w:tc>
          <w:tcPr>
            <w:tcW w:w="2126"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23"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24" w:author="Diana Carolina Linero Florez" w:date="2018-11-26T15:12:00Z">
                  <w:rPr>
                    <w:rFonts w:ascii="Calibri" w:hAnsi="Calibri" w:cs="Calibri"/>
                    <w:color w:val="000000"/>
                    <w:lang w:eastAsia="es-CO"/>
                  </w:rPr>
                </w:rPrChange>
              </w:rPr>
              <w:t>11</w:t>
            </w:r>
          </w:p>
        </w:tc>
      </w:tr>
      <w:tr w:rsidR="003E6441" w:rsidRPr="007249F6" w:rsidTr="00E65D51">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E6441" w:rsidRPr="007249F6" w:rsidRDefault="003E6441">
            <w:pPr>
              <w:rPr>
                <w:rFonts w:ascii="Arial" w:hAnsi="Arial" w:cs="Arial"/>
                <w:color w:val="000000"/>
                <w:lang w:eastAsia="es-CO"/>
                <w:rPrChange w:id="325"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26" w:author="Diana Carolina Linero Florez" w:date="2018-11-26T15:12:00Z">
                  <w:rPr>
                    <w:rFonts w:ascii="Calibri" w:hAnsi="Calibri" w:cs="Calibri"/>
                    <w:color w:val="000000"/>
                    <w:lang w:eastAsia="es-CO"/>
                  </w:rPr>
                </w:rPrChange>
              </w:rPr>
              <w:t>Abril</w:t>
            </w:r>
          </w:p>
        </w:tc>
        <w:tc>
          <w:tcPr>
            <w:tcW w:w="1894"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27"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28" w:author="Diana Carolina Linero Florez" w:date="2018-11-26T15:12:00Z">
                  <w:rPr>
                    <w:rFonts w:ascii="Calibri" w:hAnsi="Calibri" w:cs="Calibri"/>
                    <w:color w:val="000000"/>
                    <w:lang w:eastAsia="es-CO"/>
                  </w:rPr>
                </w:rPrChange>
              </w:rPr>
              <w:t>35</w:t>
            </w:r>
          </w:p>
        </w:tc>
        <w:tc>
          <w:tcPr>
            <w:tcW w:w="2127"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29"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30" w:author="Diana Carolina Linero Florez" w:date="2018-11-26T15:12:00Z">
                  <w:rPr>
                    <w:rFonts w:ascii="Calibri" w:hAnsi="Calibri" w:cs="Calibri"/>
                    <w:color w:val="000000"/>
                    <w:lang w:eastAsia="es-CO"/>
                  </w:rPr>
                </w:rPrChange>
              </w:rPr>
              <w:t>213</w:t>
            </w:r>
          </w:p>
        </w:tc>
        <w:tc>
          <w:tcPr>
            <w:tcW w:w="2126"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31"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32" w:author="Diana Carolina Linero Florez" w:date="2018-11-26T15:12:00Z">
                  <w:rPr>
                    <w:rFonts w:ascii="Calibri" w:hAnsi="Calibri" w:cs="Calibri"/>
                    <w:color w:val="000000"/>
                    <w:lang w:eastAsia="es-CO"/>
                  </w:rPr>
                </w:rPrChange>
              </w:rPr>
              <w:t>4</w:t>
            </w:r>
          </w:p>
        </w:tc>
      </w:tr>
      <w:tr w:rsidR="003E6441" w:rsidRPr="007249F6" w:rsidTr="00E65D51">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E6441" w:rsidRPr="007249F6" w:rsidRDefault="003E6441">
            <w:pPr>
              <w:rPr>
                <w:rFonts w:ascii="Arial" w:hAnsi="Arial" w:cs="Arial"/>
                <w:color w:val="000000"/>
                <w:lang w:eastAsia="es-CO"/>
                <w:rPrChange w:id="333"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34" w:author="Diana Carolina Linero Florez" w:date="2018-11-26T15:12:00Z">
                  <w:rPr>
                    <w:rFonts w:ascii="Calibri" w:hAnsi="Calibri" w:cs="Calibri"/>
                    <w:color w:val="000000"/>
                    <w:lang w:eastAsia="es-CO"/>
                  </w:rPr>
                </w:rPrChange>
              </w:rPr>
              <w:t>Mayo</w:t>
            </w:r>
          </w:p>
        </w:tc>
        <w:tc>
          <w:tcPr>
            <w:tcW w:w="1894"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35"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36" w:author="Diana Carolina Linero Florez" w:date="2018-11-26T15:12:00Z">
                  <w:rPr>
                    <w:rFonts w:ascii="Calibri" w:hAnsi="Calibri" w:cs="Calibri"/>
                    <w:color w:val="000000"/>
                    <w:lang w:eastAsia="es-CO"/>
                  </w:rPr>
                </w:rPrChange>
              </w:rPr>
              <w:t>24</w:t>
            </w:r>
          </w:p>
        </w:tc>
        <w:tc>
          <w:tcPr>
            <w:tcW w:w="2127"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37"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38" w:author="Diana Carolina Linero Florez" w:date="2018-11-26T15:12:00Z">
                  <w:rPr>
                    <w:rFonts w:ascii="Calibri" w:hAnsi="Calibri" w:cs="Calibri"/>
                    <w:color w:val="000000"/>
                    <w:lang w:eastAsia="es-CO"/>
                  </w:rPr>
                </w:rPrChange>
              </w:rPr>
              <w:t>195</w:t>
            </w:r>
          </w:p>
        </w:tc>
        <w:tc>
          <w:tcPr>
            <w:tcW w:w="2126"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39"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40" w:author="Diana Carolina Linero Florez" w:date="2018-11-26T15:12:00Z">
                  <w:rPr>
                    <w:rFonts w:ascii="Calibri" w:hAnsi="Calibri" w:cs="Calibri"/>
                    <w:color w:val="000000"/>
                    <w:lang w:eastAsia="es-CO"/>
                  </w:rPr>
                </w:rPrChange>
              </w:rPr>
              <w:t>37</w:t>
            </w:r>
          </w:p>
        </w:tc>
      </w:tr>
      <w:tr w:rsidR="003E6441" w:rsidRPr="007249F6" w:rsidTr="00E65D51">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E6441" w:rsidRPr="007249F6" w:rsidRDefault="003E6441">
            <w:pPr>
              <w:rPr>
                <w:rFonts w:ascii="Arial" w:hAnsi="Arial" w:cs="Arial"/>
                <w:color w:val="000000"/>
                <w:lang w:eastAsia="es-CO"/>
                <w:rPrChange w:id="341"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42" w:author="Diana Carolina Linero Florez" w:date="2018-11-26T15:12:00Z">
                  <w:rPr>
                    <w:rFonts w:ascii="Calibri" w:hAnsi="Calibri" w:cs="Calibri"/>
                    <w:color w:val="000000"/>
                    <w:lang w:eastAsia="es-CO"/>
                  </w:rPr>
                </w:rPrChange>
              </w:rPr>
              <w:t>Junio</w:t>
            </w:r>
          </w:p>
        </w:tc>
        <w:tc>
          <w:tcPr>
            <w:tcW w:w="1894"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43"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44" w:author="Diana Carolina Linero Florez" w:date="2018-11-26T15:12:00Z">
                  <w:rPr>
                    <w:rFonts w:ascii="Calibri" w:hAnsi="Calibri" w:cs="Calibri"/>
                    <w:color w:val="000000"/>
                    <w:lang w:eastAsia="es-CO"/>
                  </w:rPr>
                </w:rPrChange>
              </w:rPr>
              <w:t>28</w:t>
            </w:r>
          </w:p>
        </w:tc>
        <w:tc>
          <w:tcPr>
            <w:tcW w:w="2127"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45"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46" w:author="Diana Carolina Linero Florez" w:date="2018-11-26T15:12:00Z">
                  <w:rPr>
                    <w:rFonts w:ascii="Calibri" w:hAnsi="Calibri" w:cs="Calibri"/>
                    <w:color w:val="000000"/>
                    <w:lang w:eastAsia="es-CO"/>
                  </w:rPr>
                </w:rPrChange>
              </w:rPr>
              <w:t>57</w:t>
            </w:r>
          </w:p>
        </w:tc>
        <w:tc>
          <w:tcPr>
            <w:tcW w:w="2126"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47"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48" w:author="Diana Carolina Linero Florez" w:date="2018-11-26T15:12:00Z">
                  <w:rPr>
                    <w:rFonts w:ascii="Calibri" w:hAnsi="Calibri" w:cs="Calibri"/>
                    <w:color w:val="000000"/>
                    <w:lang w:eastAsia="es-CO"/>
                  </w:rPr>
                </w:rPrChange>
              </w:rPr>
              <w:t>6</w:t>
            </w:r>
          </w:p>
        </w:tc>
      </w:tr>
      <w:tr w:rsidR="003E6441" w:rsidRPr="007249F6" w:rsidTr="00E65D51">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E6441" w:rsidRPr="007249F6" w:rsidRDefault="003E6441">
            <w:pPr>
              <w:rPr>
                <w:rFonts w:ascii="Arial" w:hAnsi="Arial" w:cs="Arial"/>
                <w:color w:val="000000"/>
                <w:lang w:eastAsia="es-CO"/>
                <w:rPrChange w:id="349"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50" w:author="Diana Carolina Linero Florez" w:date="2018-11-26T15:12:00Z">
                  <w:rPr>
                    <w:rFonts w:ascii="Calibri" w:hAnsi="Calibri" w:cs="Calibri"/>
                    <w:color w:val="000000"/>
                    <w:lang w:eastAsia="es-CO"/>
                  </w:rPr>
                </w:rPrChange>
              </w:rPr>
              <w:t>Julio</w:t>
            </w:r>
          </w:p>
        </w:tc>
        <w:tc>
          <w:tcPr>
            <w:tcW w:w="1894"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51"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52" w:author="Diana Carolina Linero Florez" w:date="2018-11-26T15:12:00Z">
                  <w:rPr>
                    <w:rFonts w:ascii="Calibri" w:hAnsi="Calibri" w:cs="Calibri"/>
                    <w:color w:val="000000"/>
                    <w:lang w:eastAsia="es-CO"/>
                  </w:rPr>
                </w:rPrChange>
              </w:rPr>
              <w:t>25</w:t>
            </w:r>
          </w:p>
        </w:tc>
        <w:tc>
          <w:tcPr>
            <w:tcW w:w="2127"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53"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54" w:author="Diana Carolina Linero Florez" w:date="2018-11-26T15:12:00Z">
                  <w:rPr>
                    <w:rFonts w:ascii="Calibri" w:hAnsi="Calibri" w:cs="Calibri"/>
                    <w:color w:val="000000"/>
                    <w:lang w:eastAsia="es-CO"/>
                  </w:rPr>
                </w:rPrChange>
              </w:rPr>
              <w:t>154</w:t>
            </w:r>
          </w:p>
        </w:tc>
        <w:tc>
          <w:tcPr>
            <w:tcW w:w="2126"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55"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56" w:author="Diana Carolina Linero Florez" w:date="2018-11-26T15:12:00Z">
                  <w:rPr>
                    <w:rFonts w:ascii="Calibri" w:hAnsi="Calibri" w:cs="Calibri"/>
                    <w:color w:val="000000"/>
                    <w:lang w:eastAsia="es-CO"/>
                  </w:rPr>
                </w:rPrChange>
              </w:rPr>
              <w:t>56</w:t>
            </w:r>
          </w:p>
        </w:tc>
      </w:tr>
      <w:tr w:rsidR="003E6441" w:rsidRPr="007249F6" w:rsidTr="00E65D51">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E6441" w:rsidRPr="007249F6" w:rsidRDefault="003E6441">
            <w:pPr>
              <w:rPr>
                <w:rFonts w:ascii="Arial" w:hAnsi="Arial" w:cs="Arial"/>
                <w:color w:val="000000"/>
                <w:lang w:eastAsia="es-CO"/>
                <w:rPrChange w:id="357"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58" w:author="Diana Carolina Linero Florez" w:date="2018-11-26T15:12:00Z">
                  <w:rPr>
                    <w:rFonts w:ascii="Calibri" w:hAnsi="Calibri" w:cs="Calibri"/>
                    <w:color w:val="000000"/>
                    <w:lang w:eastAsia="es-CO"/>
                  </w:rPr>
                </w:rPrChange>
              </w:rPr>
              <w:t>Agosto</w:t>
            </w:r>
          </w:p>
        </w:tc>
        <w:tc>
          <w:tcPr>
            <w:tcW w:w="1894"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59"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60" w:author="Diana Carolina Linero Florez" w:date="2018-11-26T15:12:00Z">
                  <w:rPr>
                    <w:rFonts w:ascii="Calibri" w:hAnsi="Calibri" w:cs="Calibri"/>
                    <w:color w:val="000000"/>
                    <w:lang w:eastAsia="es-CO"/>
                  </w:rPr>
                </w:rPrChange>
              </w:rPr>
              <w:t>70</w:t>
            </w:r>
          </w:p>
        </w:tc>
        <w:tc>
          <w:tcPr>
            <w:tcW w:w="2127"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61"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62" w:author="Diana Carolina Linero Florez" w:date="2018-11-26T15:12:00Z">
                  <w:rPr>
                    <w:rFonts w:ascii="Calibri" w:hAnsi="Calibri" w:cs="Calibri"/>
                    <w:color w:val="000000"/>
                    <w:lang w:eastAsia="es-CO"/>
                  </w:rPr>
                </w:rPrChange>
              </w:rPr>
              <w:t>132</w:t>
            </w:r>
          </w:p>
        </w:tc>
        <w:tc>
          <w:tcPr>
            <w:tcW w:w="2126"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63"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64" w:author="Diana Carolina Linero Florez" w:date="2018-11-26T15:12:00Z">
                  <w:rPr>
                    <w:rFonts w:ascii="Calibri" w:hAnsi="Calibri" w:cs="Calibri"/>
                    <w:color w:val="000000"/>
                    <w:lang w:eastAsia="es-CO"/>
                  </w:rPr>
                </w:rPrChange>
              </w:rPr>
              <w:t>19</w:t>
            </w:r>
          </w:p>
        </w:tc>
      </w:tr>
      <w:tr w:rsidR="003E6441" w:rsidRPr="007249F6" w:rsidTr="00E65D51">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E6441" w:rsidRPr="007249F6" w:rsidRDefault="003E6441">
            <w:pPr>
              <w:rPr>
                <w:rFonts w:ascii="Arial" w:hAnsi="Arial" w:cs="Arial"/>
                <w:color w:val="000000"/>
                <w:lang w:eastAsia="es-CO"/>
                <w:rPrChange w:id="365"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66" w:author="Diana Carolina Linero Florez" w:date="2018-11-26T15:12:00Z">
                  <w:rPr>
                    <w:rFonts w:ascii="Calibri" w:hAnsi="Calibri" w:cs="Calibri"/>
                    <w:color w:val="000000"/>
                    <w:lang w:eastAsia="es-CO"/>
                  </w:rPr>
                </w:rPrChange>
              </w:rPr>
              <w:t>Septiembre</w:t>
            </w:r>
          </w:p>
        </w:tc>
        <w:tc>
          <w:tcPr>
            <w:tcW w:w="1894"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67"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68" w:author="Diana Carolina Linero Florez" w:date="2018-11-26T15:12:00Z">
                  <w:rPr>
                    <w:rFonts w:ascii="Calibri" w:hAnsi="Calibri" w:cs="Calibri"/>
                    <w:color w:val="000000"/>
                    <w:lang w:eastAsia="es-CO"/>
                  </w:rPr>
                </w:rPrChange>
              </w:rPr>
              <w:t>52</w:t>
            </w:r>
          </w:p>
        </w:tc>
        <w:tc>
          <w:tcPr>
            <w:tcW w:w="2127"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69"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70" w:author="Diana Carolina Linero Florez" w:date="2018-11-26T15:12:00Z">
                  <w:rPr>
                    <w:rFonts w:ascii="Calibri" w:hAnsi="Calibri" w:cs="Calibri"/>
                    <w:color w:val="000000"/>
                    <w:lang w:eastAsia="es-CO"/>
                  </w:rPr>
                </w:rPrChange>
              </w:rPr>
              <w:t>45</w:t>
            </w:r>
          </w:p>
        </w:tc>
        <w:tc>
          <w:tcPr>
            <w:tcW w:w="2126"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71"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72" w:author="Diana Carolina Linero Florez" w:date="2018-11-26T15:12:00Z">
                  <w:rPr>
                    <w:rFonts w:ascii="Calibri" w:hAnsi="Calibri" w:cs="Calibri"/>
                    <w:color w:val="000000"/>
                    <w:lang w:eastAsia="es-CO"/>
                  </w:rPr>
                </w:rPrChange>
              </w:rPr>
              <w:t>9</w:t>
            </w:r>
          </w:p>
        </w:tc>
      </w:tr>
      <w:tr w:rsidR="003E6441" w:rsidRPr="007249F6" w:rsidTr="00E65D51">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E6441" w:rsidRPr="007249F6" w:rsidRDefault="003E6441">
            <w:pPr>
              <w:rPr>
                <w:rFonts w:ascii="Arial" w:hAnsi="Arial" w:cs="Arial"/>
                <w:color w:val="000000"/>
                <w:lang w:eastAsia="es-CO"/>
                <w:rPrChange w:id="373"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74" w:author="Diana Carolina Linero Florez" w:date="2018-11-26T15:12:00Z">
                  <w:rPr>
                    <w:rFonts w:ascii="Calibri" w:hAnsi="Calibri" w:cs="Calibri"/>
                    <w:color w:val="000000"/>
                    <w:lang w:eastAsia="es-CO"/>
                  </w:rPr>
                </w:rPrChange>
              </w:rPr>
              <w:t>octubre</w:t>
            </w:r>
          </w:p>
        </w:tc>
        <w:tc>
          <w:tcPr>
            <w:tcW w:w="1894"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75"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76" w:author="Diana Carolina Linero Florez" w:date="2018-11-26T15:12:00Z">
                  <w:rPr>
                    <w:rFonts w:ascii="Calibri" w:hAnsi="Calibri" w:cs="Calibri"/>
                    <w:color w:val="000000"/>
                    <w:lang w:eastAsia="es-CO"/>
                  </w:rPr>
                </w:rPrChange>
              </w:rPr>
              <w:t>16</w:t>
            </w:r>
          </w:p>
        </w:tc>
        <w:tc>
          <w:tcPr>
            <w:tcW w:w="2127"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77"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78" w:author="Diana Carolina Linero Florez" w:date="2018-11-26T15:12:00Z">
                  <w:rPr>
                    <w:rFonts w:ascii="Calibri" w:hAnsi="Calibri" w:cs="Calibri"/>
                    <w:color w:val="000000"/>
                    <w:lang w:eastAsia="es-CO"/>
                  </w:rPr>
                </w:rPrChange>
              </w:rPr>
              <w:t>140</w:t>
            </w:r>
          </w:p>
        </w:tc>
        <w:tc>
          <w:tcPr>
            <w:tcW w:w="2126"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79"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80" w:author="Diana Carolina Linero Florez" w:date="2018-11-26T15:12:00Z">
                  <w:rPr>
                    <w:rFonts w:ascii="Calibri" w:hAnsi="Calibri" w:cs="Calibri"/>
                    <w:color w:val="000000"/>
                    <w:lang w:eastAsia="es-CO"/>
                  </w:rPr>
                </w:rPrChange>
              </w:rPr>
              <w:t>68</w:t>
            </w:r>
          </w:p>
        </w:tc>
      </w:tr>
      <w:tr w:rsidR="003E6441" w:rsidRPr="007249F6" w:rsidTr="00E65D51">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E6441" w:rsidRPr="007249F6" w:rsidRDefault="003E6441">
            <w:pPr>
              <w:rPr>
                <w:rFonts w:ascii="Arial" w:hAnsi="Arial" w:cs="Arial"/>
                <w:color w:val="000000"/>
                <w:lang w:eastAsia="es-CO"/>
                <w:rPrChange w:id="381"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82" w:author="Diana Carolina Linero Florez" w:date="2018-11-26T15:12:00Z">
                  <w:rPr>
                    <w:rFonts w:ascii="Calibri" w:hAnsi="Calibri" w:cs="Calibri"/>
                    <w:color w:val="000000"/>
                    <w:lang w:eastAsia="es-CO"/>
                  </w:rPr>
                </w:rPrChange>
              </w:rPr>
              <w:t>noviembre</w:t>
            </w:r>
          </w:p>
        </w:tc>
        <w:tc>
          <w:tcPr>
            <w:tcW w:w="1894"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83"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84" w:author="Diana Carolina Linero Florez" w:date="2018-11-26T15:12:00Z">
                  <w:rPr>
                    <w:rFonts w:ascii="Calibri" w:hAnsi="Calibri" w:cs="Calibri"/>
                    <w:color w:val="000000"/>
                    <w:lang w:eastAsia="es-CO"/>
                  </w:rPr>
                </w:rPrChange>
              </w:rPr>
              <w:t>61</w:t>
            </w:r>
          </w:p>
        </w:tc>
        <w:tc>
          <w:tcPr>
            <w:tcW w:w="2127"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85"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86" w:author="Diana Carolina Linero Florez" w:date="2018-11-26T15:12:00Z">
                  <w:rPr>
                    <w:rFonts w:ascii="Calibri" w:hAnsi="Calibri" w:cs="Calibri"/>
                    <w:color w:val="000000"/>
                    <w:lang w:eastAsia="es-CO"/>
                  </w:rPr>
                </w:rPrChange>
              </w:rPr>
              <w:t>147</w:t>
            </w:r>
          </w:p>
        </w:tc>
        <w:tc>
          <w:tcPr>
            <w:tcW w:w="2126"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87"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88" w:author="Diana Carolina Linero Florez" w:date="2018-11-26T15:12:00Z">
                  <w:rPr>
                    <w:rFonts w:ascii="Calibri" w:hAnsi="Calibri" w:cs="Calibri"/>
                    <w:color w:val="000000"/>
                    <w:lang w:eastAsia="es-CO"/>
                  </w:rPr>
                </w:rPrChange>
              </w:rPr>
              <w:t>7</w:t>
            </w:r>
          </w:p>
        </w:tc>
      </w:tr>
      <w:tr w:rsidR="003E6441" w:rsidRPr="007249F6" w:rsidTr="00E65D51">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E6441" w:rsidRPr="007249F6" w:rsidRDefault="003E6441">
            <w:pPr>
              <w:rPr>
                <w:rFonts w:ascii="Arial" w:hAnsi="Arial" w:cs="Arial"/>
                <w:color w:val="000000"/>
                <w:lang w:eastAsia="es-CO"/>
                <w:rPrChange w:id="389"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90" w:author="Diana Carolina Linero Florez" w:date="2018-11-26T15:12:00Z">
                  <w:rPr>
                    <w:rFonts w:ascii="Calibri" w:hAnsi="Calibri" w:cs="Calibri"/>
                    <w:color w:val="000000"/>
                    <w:lang w:eastAsia="es-CO"/>
                  </w:rPr>
                </w:rPrChange>
              </w:rPr>
              <w:t>diciembre</w:t>
            </w:r>
          </w:p>
        </w:tc>
        <w:tc>
          <w:tcPr>
            <w:tcW w:w="1894"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91"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92" w:author="Diana Carolina Linero Florez" w:date="2018-11-26T15:12:00Z">
                  <w:rPr>
                    <w:rFonts w:ascii="Calibri" w:hAnsi="Calibri" w:cs="Calibri"/>
                    <w:color w:val="000000"/>
                    <w:lang w:eastAsia="es-CO"/>
                  </w:rPr>
                </w:rPrChange>
              </w:rPr>
              <w:t>49</w:t>
            </w:r>
          </w:p>
        </w:tc>
        <w:tc>
          <w:tcPr>
            <w:tcW w:w="2127"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93"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94" w:author="Diana Carolina Linero Florez" w:date="2018-11-26T15:12:00Z">
                  <w:rPr>
                    <w:rFonts w:ascii="Calibri" w:hAnsi="Calibri" w:cs="Calibri"/>
                    <w:color w:val="000000"/>
                    <w:lang w:eastAsia="es-CO"/>
                  </w:rPr>
                </w:rPrChange>
              </w:rPr>
              <w:t>272</w:t>
            </w:r>
          </w:p>
        </w:tc>
        <w:tc>
          <w:tcPr>
            <w:tcW w:w="2126" w:type="dxa"/>
            <w:tcBorders>
              <w:top w:val="nil"/>
              <w:left w:val="nil"/>
              <w:bottom w:val="single" w:sz="4" w:space="0" w:color="auto"/>
              <w:right w:val="single" w:sz="4" w:space="0" w:color="auto"/>
            </w:tcBorders>
            <w:shd w:val="clear" w:color="auto" w:fill="auto"/>
            <w:noWrap/>
            <w:vAlign w:val="bottom"/>
            <w:hideMark/>
          </w:tcPr>
          <w:p w:rsidR="003E6441" w:rsidRPr="007249F6" w:rsidRDefault="003E6441">
            <w:pPr>
              <w:jc w:val="right"/>
              <w:rPr>
                <w:rFonts w:ascii="Arial" w:hAnsi="Arial" w:cs="Arial"/>
                <w:color w:val="000000"/>
                <w:lang w:eastAsia="es-CO"/>
                <w:rPrChange w:id="395"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96" w:author="Diana Carolina Linero Florez" w:date="2018-11-26T15:12:00Z">
                  <w:rPr>
                    <w:rFonts w:ascii="Calibri" w:hAnsi="Calibri" w:cs="Calibri"/>
                    <w:color w:val="000000"/>
                    <w:lang w:eastAsia="es-CO"/>
                  </w:rPr>
                </w:rPrChange>
              </w:rPr>
              <w:t>25</w:t>
            </w:r>
          </w:p>
        </w:tc>
      </w:tr>
      <w:tr w:rsidR="003E6441" w:rsidRPr="007249F6" w:rsidTr="00E65D51">
        <w:trPr>
          <w:trHeight w:val="300"/>
        </w:trPr>
        <w:tc>
          <w:tcPr>
            <w:tcW w:w="1503" w:type="dxa"/>
            <w:tcBorders>
              <w:top w:val="nil"/>
              <w:left w:val="single" w:sz="4" w:space="0" w:color="auto"/>
              <w:bottom w:val="single" w:sz="4" w:space="0" w:color="auto"/>
              <w:right w:val="single" w:sz="4" w:space="0" w:color="auto"/>
            </w:tcBorders>
            <w:shd w:val="clear" w:color="000000" w:fill="FF0000"/>
            <w:noWrap/>
            <w:vAlign w:val="bottom"/>
            <w:hideMark/>
          </w:tcPr>
          <w:p w:rsidR="003E6441" w:rsidRPr="007249F6" w:rsidRDefault="003E6441">
            <w:pPr>
              <w:rPr>
                <w:rFonts w:ascii="Arial" w:hAnsi="Arial" w:cs="Arial"/>
                <w:color w:val="000000"/>
                <w:lang w:eastAsia="es-CO"/>
                <w:rPrChange w:id="397"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398" w:author="Diana Carolina Linero Florez" w:date="2018-11-26T15:12:00Z">
                  <w:rPr>
                    <w:rFonts w:ascii="Calibri" w:hAnsi="Calibri" w:cs="Calibri"/>
                    <w:color w:val="000000"/>
                    <w:lang w:eastAsia="es-CO"/>
                  </w:rPr>
                </w:rPrChange>
              </w:rPr>
              <w:t>total</w:t>
            </w:r>
          </w:p>
        </w:tc>
        <w:tc>
          <w:tcPr>
            <w:tcW w:w="1894" w:type="dxa"/>
            <w:tcBorders>
              <w:top w:val="nil"/>
              <w:left w:val="nil"/>
              <w:bottom w:val="single" w:sz="4" w:space="0" w:color="auto"/>
              <w:right w:val="single" w:sz="4" w:space="0" w:color="auto"/>
            </w:tcBorders>
            <w:shd w:val="clear" w:color="000000" w:fill="FF0000"/>
            <w:noWrap/>
            <w:vAlign w:val="bottom"/>
            <w:hideMark/>
          </w:tcPr>
          <w:p w:rsidR="003E6441" w:rsidRPr="007249F6" w:rsidRDefault="003E6441">
            <w:pPr>
              <w:jc w:val="right"/>
              <w:rPr>
                <w:rFonts w:ascii="Arial" w:hAnsi="Arial" w:cs="Arial"/>
                <w:color w:val="000000"/>
                <w:lang w:eastAsia="es-CO"/>
                <w:rPrChange w:id="399"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400" w:author="Diana Carolina Linero Florez" w:date="2018-11-26T15:12:00Z">
                  <w:rPr>
                    <w:rFonts w:ascii="Calibri" w:hAnsi="Calibri" w:cs="Calibri"/>
                    <w:color w:val="000000"/>
                    <w:lang w:eastAsia="es-CO"/>
                  </w:rPr>
                </w:rPrChange>
              </w:rPr>
              <w:t>536</w:t>
            </w:r>
          </w:p>
        </w:tc>
        <w:tc>
          <w:tcPr>
            <w:tcW w:w="2127" w:type="dxa"/>
            <w:tcBorders>
              <w:top w:val="nil"/>
              <w:left w:val="nil"/>
              <w:bottom w:val="single" w:sz="4" w:space="0" w:color="auto"/>
              <w:right w:val="single" w:sz="4" w:space="0" w:color="auto"/>
            </w:tcBorders>
            <w:shd w:val="clear" w:color="000000" w:fill="FF0000"/>
            <w:noWrap/>
            <w:vAlign w:val="bottom"/>
            <w:hideMark/>
          </w:tcPr>
          <w:p w:rsidR="003E6441" w:rsidRPr="007249F6" w:rsidRDefault="003E6441">
            <w:pPr>
              <w:jc w:val="right"/>
              <w:rPr>
                <w:rFonts w:ascii="Arial" w:hAnsi="Arial" w:cs="Arial"/>
                <w:color w:val="000000"/>
                <w:lang w:eastAsia="es-CO"/>
                <w:rPrChange w:id="401"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402" w:author="Diana Carolina Linero Florez" w:date="2018-11-26T15:12:00Z">
                  <w:rPr>
                    <w:rFonts w:ascii="Calibri" w:hAnsi="Calibri" w:cs="Calibri"/>
                    <w:color w:val="000000"/>
                    <w:lang w:eastAsia="es-CO"/>
                  </w:rPr>
                </w:rPrChange>
              </w:rPr>
              <w:t>1890</w:t>
            </w:r>
          </w:p>
        </w:tc>
        <w:tc>
          <w:tcPr>
            <w:tcW w:w="2126" w:type="dxa"/>
            <w:tcBorders>
              <w:top w:val="nil"/>
              <w:left w:val="nil"/>
              <w:bottom w:val="single" w:sz="4" w:space="0" w:color="auto"/>
              <w:right w:val="single" w:sz="4" w:space="0" w:color="auto"/>
            </w:tcBorders>
            <w:shd w:val="clear" w:color="000000" w:fill="FF0000"/>
            <w:noWrap/>
            <w:vAlign w:val="bottom"/>
            <w:hideMark/>
          </w:tcPr>
          <w:p w:rsidR="003E6441" w:rsidRPr="007249F6" w:rsidRDefault="003E6441">
            <w:pPr>
              <w:jc w:val="right"/>
              <w:rPr>
                <w:rFonts w:ascii="Arial" w:hAnsi="Arial" w:cs="Arial"/>
                <w:color w:val="000000"/>
                <w:lang w:eastAsia="es-CO"/>
                <w:rPrChange w:id="403" w:author="Diana Carolina Linero Florez" w:date="2018-11-26T15:12:00Z">
                  <w:rPr>
                    <w:rFonts w:ascii="Calibri" w:hAnsi="Calibri" w:cs="Calibri"/>
                    <w:color w:val="000000"/>
                    <w:lang w:eastAsia="es-CO"/>
                  </w:rPr>
                </w:rPrChange>
              </w:rPr>
            </w:pPr>
            <w:r w:rsidRPr="007249F6">
              <w:rPr>
                <w:rFonts w:ascii="Arial" w:hAnsi="Arial" w:cs="Arial"/>
                <w:color w:val="000000"/>
                <w:lang w:eastAsia="es-CO"/>
                <w:rPrChange w:id="404" w:author="Diana Carolina Linero Florez" w:date="2018-11-26T15:12:00Z">
                  <w:rPr>
                    <w:rFonts w:ascii="Calibri" w:hAnsi="Calibri" w:cs="Calibri"/>
                    <w:color w:val="000000"/>
                    <w:lang w:eastAsia="es-CO"/>
                  </w:rPr>
                </w:rPrChange>
              </w:rPr>
              <w:t>279</w:t>
            </w:r>
          </w:p>
        </w:tc>
      </w:tr>
    </w:tbl>
    <w:p w:rsidR="003E6441" w:rsidRPr="007249F6" w:rsidDel="007C764D" w:rsidRDefault="003E6441">
      <w:pPr>
        <w:jc w:val="both"/>
        <w:rPr>
          <w:del w:id="405" w:author="Diana Carolina Linero Florez" w:date="2018-11-28T12:44:00Z"/>
          <w:rFonts w:ascii="Arial" w:hAnsi="Arial" w:cs="Arial"/>
        </w:rPr>
      </w:pPr>
    </w:p>
    <w:p w:rsidR="007C764D" w:rsidRPr="007249F6" w:rsidRDefault="003E6441">
      <w:pPr>
        <w:jc w:val="both"/>
        <w:rPr>
          <w:rFonts w:ascii="Arial" w:hAnsi="Arial" w:cs="Arial"/>
        </w:rPr>
      </w:pPr>
      <w:r w:rsidRPr="002060E2">
        <w:rPr>
          <w:rFonts w:ascii="Arial" w:hAnsi="Arial" w:cs="Arial"/>
          <w:sz w:val="18"/>
          <w:rPrChange w:id="406" w:author="Diana Carolina Linero Florez" w:date="2018-11-28T12:32:00Z">
            <w:rPr>
              <w:rFonts w:ascii="Arial" w:hAnsi="Arial" w:cs="Arial"/>
            </w:rPr>
          </w:rPrChange>
        </w:rPr>
        <w:t>Fuente:  Registro de visitantes en la casa del telegrafista</w:t>
      </w:r>
      <w:r w:rsidRPr="007249F6">
        <w:rPr>
          <w:rFonts w:ascii="Arial" w:hAnsi="Arial" w:cs="Arial"/>
        </w:rPr>
        <w:t>.</w:t>
      </w:r>
    </w:p>
    <w:p w:rsidR="003E6441" w:rsidRPr="007249F6" w:rsidDel="002060E2" w:rsidRDefault="003E6441">
      <w:pPr>
        <w:jc w:val="both"/>
        <w:rPr>
          <w:del w:id="407" w:author="Diana Carolina Linero Florez" w:date="2018-11-28T12:33:00Z"/>
          <w:rFonts w:ascii="Arial" w:hAnsi="Arial" w:cs="Arial"/>
        </w:rPr>
      </w:pPr>
    </w:p>
    <w:p w:rsidR="003E6441" w:rsidRPr="007249F6" w:rsidRDefault="003E6441">
      <w:pPr>
        <w:jc w:val="both"/>
        <w:rPr>
          <w:rFonts w:ascii="Arial" w:hAnsi="Arial" w:cs="Arial"/>
        </w:rPr>
      </w:pPr>
      <w:r w:rsidRPr="007249F6">
        <w:rPr>
          <w:rFonts w:ascii="Arial" w:hAnsi="Arial" w:cs="Arial"/>
        </w:rPr>
        <w:t>Para un total en el 2017 de 2.075 visitantes en total.</w:t>
      </w:r>
    </w:p>
    <w:p w:rsidR="003E6441" w:rsidRPr="007249F6" w:rsidRDefault="003E6441">
      <w:pPr>
        <w:jc w:val="both"/>
        <w:rPr>
          <w:rFonts w:ascii="Arial" w:hAnsi="Arial" w:cs="Arial"/>
        </w:rPr>
      </w:pPr>
    </w:p>
    <w:p w:rsidR="003E6441" w:rsidRPr="007249F6" w:rsidRDefault="003E6441">
      <w:pPr>
        <w:jc w:val="both"/>
        <w:rPr>
          <w:rFonts w:ascii="Arial" w:hAnsi="Arial" w:cs="Arial"/>
        </w:rPr>
      </w:pPr>
      <w:r w:rsidRPr="007249F6">
        <w:rPr>
          <w:rFonts w:ascii="Arial" w:hAnsi="Arial" w:cs="Arial"/>
        </w:rPr>
        <w:t>Nótese que en lo que va del 2018, que, sin haber terminado el año, ya se obtuvo un aumento del 106% comparado con el año inmediatamente anterior.</w:t>
      </w:r>
    </w:p>
    <w:p w:rsidR="003E6441" w:rsidRPr="007249F6" w:rsidRDefault="003E6441">
      <w:pPr>
        <w:jc w:val="both"/>
        <w:rPr>
          <w:rFonts w:ascii="Arial" w:hAnsi="Arial" w:cs="Arial"/>
        </w:rPr>
      </w:pPr>
    </w:p>
    <w:p w:rsidR="003E6441" w:rsidRPr="007249F6" w:rsidRDefault="003E6441">
      <w:pPr>
        <w:jc w:val="both"/>
        <w:rPr>
          <w:rFonts w:ascii="Arial" w:hAnsi="Arial" w:cs="Arial"/>
        </w:rPr>
      </w:pPr>
      <w:r w:rsidRPr="007249F6">
        <w:rPr>
          <w:rFonts w:ascii="Arial" w:hAnsi="Arial" w:cs="Arial"/>
        </w:rPr>
        <w:t>Esto, sin duda lo que demuestra es el aumento progresivo de turistas en el Municipio de Aracataca, lo cual es evidente, aun sin tener relacionado acá las visitas que se hacen en la casa museo y la estación del tren, que también son atractivos turísticos en la actualidad.</w:t>
      </w:r>
    </w:p>
    <w:p w:rsidR="003E6441" w:rsidRPr="007249F6" w:rsidRDefault="003E6441">
      <w:pPr>
        <w:jc w:val="both"/>
        <w:rPr>
          <w:rFonts w:ascii="Arial" w:hAnsi="Arial" w:cs="Arial"/>
        </w:rPr>
      </w:pPr>
    </w:p>
    <w:p w:rsidR="003E6441" w:rsidRPr="007249F6" w:rsidRDefault="003E6441">
      <w:pPr>
        <w:jc w:val="both"/>
        <w:rPr>
          <w:rFonts w:ascii="Arial" w:hAnsi="Arial" w:cs="Arial"/>
        </w:rPr>
      </w:pPr>
      <w:r w:rsidRPr="007249F6">
        <w:rPr>
          <w:rFonts w:ascii="Arial" w:hAnsi="Arial" w:cs="Arial"/>
        </w:rPr>
        <w:t xml:space="preserve">Según la Organización Mundial del Turismo (OMT) “El turismo, en muchos países en desarrollo y menos adelantados, es la opción de desarrollo económico más viable y sostenible y, en algunos de ellos, la principal fuente de entrada de divisas. Parte de estos ingresos revierte en diferentes grupos de la sociedad y, si el turismo se gestiona centrándose prioritariamente en la atenuación de la pobreza, puede beneficiar directamente a los grupos más pobres mediante el empleo de la población local en empresas turísticas, el suministro de bienes y servicios a los turistas, la gestión de pequeñas empresas y empresas comunitarias, etc., con el consecuente impacto positivo en la reducción de la pobreza.". </w:t>
      </w:r>
    </w:p>
    <w:p w:rsidR="003E6441" w:rsidRPr="007249F6" w:rsidRDefault="003E6441">
      <w:pPr>
        <w:jc w:val="both"/>
        <w:rPr>
          <w:rFonts w:ascii="Arial" w:hAnsi="Arial" w:cs="Arial"/>
        </w:rPr>
      </w:pPr>
    </w:p>
    <w:p w:rsidR="003E6441" w:rsidRPr="007249F6" w:rsidRDefault="003E6441">
      <w:pPr>
        <w:jc w:val="both"/>
        <w:rPr>
          <w:rFonts w:ascii="Arial" w:hAnsi="Arial" w:cs="Arial"/>
        </w:rPr>
      </w:pPr>
      <w:r w:rsidRPr="007249F6">
        <w:rPr>
          <w:rFonts w:ascii="Arial" w:hAnsi="Arial" w:cs="Arial"/>
        </w:rPr>
        <w:t>La globalización también cubre la actividad turística, ya que se conectan las economías de los países y se da la expansión de la red de transporte, y a través de los medios masivos de comunicación se puede tener conocimiento de lo que hay en los lugares más apartados, dando paso agigantados al concepto del turismo alternativo, el cual hace referencia a toda una gama de opciones de viaje que tienen como objetivo apartarse de las características que presenta el turismo tradicional.</w:t>
      </w:r>
    </w:p>
    <w:p w:rsidR="003E6441" w:rsidRPr="007249F6" w:rsidRDefault="003E6441">
      <w:pPr>
        <w:jc w:val="both"/>
        <w:rPr>
          <w:rFonts w:ascii="Arial" w:hAnsi="Arial" w:cs="Arial"/>
        </w:rPr>
      </w:pPr>
    </w:p>
    <w:p w:rsidR="003E6441" w:rsidRPr="007249F6" w:rsidRDefault="003E6441">
      <w:pPr>
        <w:jc w:val="both"/>
        <w:rPr>
          <w:rFonts w:ascii="Arial" w:hAnsi="Arial" w:cs="Arial"/>
        </w:rPr>
      </w:pPr>
      <w:r w:rsidRPr="007249F6">
        <w:rPr>
          <w:rFonts w:ascii="Arial" w:hAnsi="Arial" w:cs="Arial"/>
        </w:rPr>
        <w:t>Por eso hoy encontramos muchas modalidades de turismo, entre otros, turismo cultural, turismo de aventura, turismo rural, turismo ecológico, turismo literario, por ejemplo.</w:t>
      </w:r>
    </w:p>
    <w:p w:rsidR="003E6441" w:rsidRPr="007249F6" w:rsidRDefault="003E6441">
      <w:pPr>
        <w:jc w:val="both"/>
        <w:rPr>
          <w:rFonts w:ascii="Arial" w:hAnsi="Arial" w:cs="Arial"/>
        </w:rPr>
      </w:pPr>
    </w:p>
    <w:p w:rsidR="003E6441" w:rsidRPr="007249F6" w:rsidRDefault="003E6441">
      <w:pPr>
        <w:jc w:val="both"/>
        <w:rPr>
          <w:rFonts w:ascii="Arial" w:hAnsi="Arial" w:cs="Arial"/>
        </w:rPr>
      </w:pPr>
      <w:r w:rsidRPr="007249F6">
        <w:rPr>
          <w:rFonts w:ascii="Arial" w:hAnsi="Arial" w:cs="Arial"/>
        </w:rPr>
        <w:t xml:space="preserve">No obstante, ante esta interrelación de culturas, consecuencia del proceso de globalización y la masificación de los medios de comunicación, se genera la necesidad en ciertas comunidades de identificar, fortalecer y diferenciar su identidad. </w:t>
      </w:r>
    </w:p>
    <w:p w:rsidR="003E6441" w:rsidRPr="007249F6" w:rsidRDefault="003E6441">
      <w:pPr>
        <w:jc w:val="both"/>
        <w:rPr>
          <w:rFonts w:ascii="Arial" w:hAnsi="Arial" w:cs="Arial"/>
        </w:rPr>
      </w:pPr>
    </w:p>
    <w:p w:rsidR="003E6441" w:rsidRPr="007249F6" w:rsidDel="007C764D" w:rsidRDefault="003E6441">
      <w:pPr>
        <w:jc w:val="both"/>
        <w:rPr>
          <w:del w:id="408" w:author="Diana Carolina Linero Florez" w:date="2018-11-28T12:45:00Z"/>
          <w:rFonts w:ascii="Arial" w:hAnsi="Arial" w:cs="Arial"/>
        </w:rPr>
      </w:pPr>
      <w:r w:rsidRPr="007249F6">
        <w:rPr>
          <w:rFonts w:ascii="Arial" w:hAnsi="Arial" w:cs="Arial"/>
        </w:rPr>
        <w:t>Como es lo que se pretende al elevar a Aracataca en Distrito Literato, Cultural y Turístico.</w:t>
      </w:r>
      <w:ins w:id="409" w:author="Diana Carolina Linero Florez" w:date="2018-11-28T12:46:00Z">
        <w:r w:rsidR="007C764D">
          <w:rPr>
            <w:rFonts w:ascii="Arial" w:hAnsi="Arial" w:cs="Arial"/>
          </w:rPr>
          <w:t xml:space="preserve"> </w:t>
        </w:r>
      </w:ins>
    </w:p>
    <w:p w:rsidR="003E6441" w:rsidRPr="007249F6" w:rsidDel="007C764D" w:rsidRDefault="003E6441">
      <w:pPr>
        <w:jc w:val="both"/>
        <w:rPr>
          <w:del w:id="410" w:author="Diana Carolina Linero Florez" w:date="2018-11-28T12:45:00Z"/>
          <w:rFonts w:ascii="Arial" w:hAnsi="Arial" w:cs="Arial"/>
        </w:rPr>
      </w:pPr>
    </w:p>
    <w:p w:rsidR="002060E2" w:rsidRDefault="003E6441">
      <w:pPr>
        <w:jc w:val="both"/>
        <w:rPr>
          <w:ins w:id="411" w:author="Diana Carolina Linero Florez" w:date="2018-11-28T12:34:00Z"/>
          <w:rFonts w:ascii="Arial" w:hAnsi="Arial" w:cs="Arial"/>
        </w:rPr>
      </w:pPr>
      <w:r w:rsidRPr="007249F6">
        <w:rPr>
          <w:rFonts w:ascii="Arial" w:hAnsi="Arial" w:cs="Arial"/>
        </w:rPr>
        <w:t xml:space="preserve">El turismo cultural comienza a cumplir un papel fundamental en el estímulo para la revalorización y recuperación de los elementos que representan e identifican </w:t>
      </w:r>
      <w:r w:rsidRPr="007249F6">
        <w:rPr>
          <w:rFonts w:ascii="Arial" w:hAnsi="Arial" w:cs="Arial"/>
        </w:rPr>
        <w:lastRenderedPageBreak/>
        <w:t>a una comunidad, como así también puede hacer frente a la homogenización de la cultura en un mundo globalizado, diferenciando el acervo de cada sociedad y generando en la misma, la posibilidad de tomar elementos y tomarlos como instrumentos de desarrollo local</w:t>
      </w:r>
      <w:ins w:id="412" w:author="Diana Carolina Linero Florez" w:date="2018-11-28T12:34:00Z">
        <w:r w:rsidR="002060E2">
          <w:rPr>
            <w:rFonts w:ascii="Arial" w:hAnsi="Arial" w:cs="Arial"/>
          </w:rPr>
          <w:t>.</w:t>
        </w:r>
      </w:ins>
      <w:del w:id="413" w:author="Diana Carolina Linero Florez" w:date="2018-11-28T12:34:00Z">
        <w:r w:rsidRPr="007249F6" w:rsidDel="002060E2">
          <w:rPr>
            <w:rFonts w:ascii="Arial" w:hAnsi="Arial" w:cs="Arial"/>
          </w:rPr>
          <w:delText xml:space="preserve"> </w:delText>
        </w:r>
      </w:del>
    </w:p>
    <w:p w:rsidR="003E6441" w:rsidRPr="007249F6" w:rsidRDefault="003E6441">
      <w:pPr>
        <w:jc w:val="both"/>
        <w:rPr>
          <w:rFonts w:ascii="Arial" w:hAnsi="Arial" w:cs="Arial"/>
        </w:rPr>
      </w:pPr>
      <w:del w:id="414" w:author="Diana Carolina Linero Florez" w:date="2018-11-28T12:34:00Z">
        <w:r w:rsidRPr="007249F6" w:rsidDel="002060E2">
          <w:rPr>
            <w:rFonts w:ascii="Arial" w:hAnsi="Arial" w:cs="Arial"/>
          </w:rPr>
          <w:delText xml:space="preserve"> </w:delText>
        </w:r>
      </w:del>
    </w:p>
    <w:p w:rsidR="003E6441" w:rsidRPr="007249F6" w:rsidRDefault="003E6441">
      <w:pPr>
        <w:jc w:val="both"/>
        <w:rPr>
          <w:rFonts w:ascii="Arial" w:hAnsi="Arial" w:cs="Arial"/>
        </w:rPr>
      </w:pPr>
      <w:r w:rsidRPr="007249F6">
        <w:rPr>
          <w:rFonts w:ascii="Arial" w:hAnsi="Arial" w:cs="Arial"/>
        </w:rPr>
        <w:t>En ese orden, existe una relación estrecha entre el turismo y la cultura, y aunque la concepción de turismo cultural está apareciendo como nueva tendencia de la actividad turística, cada vez más se distancia del turismo de sol y playa.</w:t>
      </w:r>
    </w:p>
    <w:p w:rsidR="003E6441" w:rsidRPr="007249F6" w:rsidDel="002060E2" w:rsidRDefault="003E6441">
      <w:pPr>
        <w:jc w:val="both"/>
        <w:rPr>
          <w:del w:id="415" w:author="Diana Carolina Linero Florez" w:date="2018-11-28T12:34:00Z"/>
          <w:rFonts w:ascii="Arial" w:hAnsi="Arial" w:cs="Arial"/>
        </w:rPr>
      </w:pPr>
      <w:r w:rsidRPr="007249F6">
        <w:rPr>
          <w:rFonts w:ascii="Arial" w:hAnsi="Arial" w:cs="Arial"/>
        </w:rPr>
        <w:t>En Aracataca, a raíz de los libros de Gabriel García Márquez, el mundo entero conoce a Macondo, lo que de por sí ya es una identificación cultural de la que el turista viene en su búsqueda.</w:t>
      </w:r>
      <w:ins w:id="416" w:author="Diana Carolina Linero Florez" w:date="2018-11-28T12:34:00Z">
        <w:r w:rsidR="002060E2">
          <w:rPr>
            <w:rFonts w:ascii="Arial" w:hAnsi="Arial" w:cs="Arial"/>
          </w:rPr>
          <w:t xml:space="preserve"> </w:t>
        </w:r>
      </w:ins>
    </w:p>
    <w:p w:rsidR="003E6441" w:rsidRDefault="003E6441">
      <w:pPr>
        <w:jc w:val="both"/>
        <w:rPr>
          <w:ins w:id="417" w:author="Diana Carolina Linero Florez" w:date="2018-11-28T12:34:00Z"/>
          <w:rFonts w:ascii="Arial" w:hAnsi="Arial" w:cs="Arial"/>
        </w:rPr>
      </w:pPr>
      <w:r w:rsidRPr="007249F6">
        <w:rPr>
          <w:rFonts w:ascii="Arial" w:hAnsi="Arial" w:cs="Arial"/>
        </w:rPr>
        <w:t xml:space="preserve">Según </w:t>
      </w:r>
      <w:proofErr w:type="spellStart"/>
      <w:r w:rsidRPr="007249F6">
        <w:rPr>
          <w:rFonts w:ascii="Arial" w:hAnsi="Arial" w:cs="Arial"/>
        </w:rPr>
        <w:t>Squire</w:t>
      </w:r>
      <w:proofErr w:type="spellEnd"/>
      <w:r w:rsidRPr="007249F6">
        <w:rPr>
          <w:rFonts w:ascii="Arial" w:hAnsi="Arial" w:cs="Arial"/>
        </w:rPr>
        <w:t xml:space="preserve"> (1996), el turismo literario es “…una forma de turismo cultural construido o motivado sobre obras literarias”  </w:t>
      </w:r>
    </w:p>
    <w:p w:rsidR="002060E2" w:rsidRPr="007249F6" w:rsidRDefault="002060E2">
      <w:pPr>
        <w:jc w:val="both"/>
        <w:rPr>
          <w:rFonts w:ascii="Arial" w:hAnsi="Arial" w:cs="Arial"/>
        </w:rPr>
      </w:pPr>
    </w:p>
    <w:p w:rsidR="003E6441" w:rsidRPr="007249F6" w:rsidRDefault="003E6441">
      <w:pPr>
        <w:jc w:val="both"/>
        <w:rPr>
          <w:rFonts w:ascii="Arial" w:hAnsi="Arial" w:cs="Arial"/>
        </w:rPr>
      </w:pPr>
      <w:r w:rsidRPr="007249F6">
        <w:rPr>
          <w:rFonts w:ascii="Arial" w:hAnsi="Arial" w:cs="Arial"/>
        </w:rPr>
        <w:t>En esta definición se identifica al flujo de turistas que llegan día a día a Aracataca, en búsqueda de lo que inspiró a nuestro nobel de literatura a escribir sus obras.</w:t>
      </w:r>
    </w:p>
    <w:p w:rsidR="003E6441" w:rsidRDefault="003E6441">
      <w:pPr>
        <w:jc w:val="both"/>
        <w:rPr>
          <w:ins w:id="418" w:author="Diana Carolina Linero Florez" w:date="2018-11-28T12:34:00Z"/>
          <w:rFonts w:ascii="Arial" w:hAnsi="Arial" w:cs="Arial"/>
        </w:rPr>
      </w:pPr>
      <w:r w:rsidRPr="007249F6">
        <w:rPr>
          <w:rFonts w:ascii="Arial" w:hAnsi="Arial" w:cs="Arial"/>
        </w:rPr>
        <w:t xml:space="preserve">Todo el que llega a Aracataca, lo hace con el deseo de poder conocer, a partir de los libros de </w:t>
      </w:r>
      <w:proofErr w:type="spellStart"/>
      <w:r w:rsidRPr="007249F6">
        <w:rPr>
          <w:rFonts w:ascii="Arial" w:hAnsi="Arial" w:cs="Arial"/>
        </w:rPr>
        <w:t>Gabo</w:t>
      </w:r>
      <w:proofErr w:type="spellEnd"/>
      <w:r w:rsidRPr="007249F6">
        <w:rPr>
          <w:rFonts w:ascii="Arial" w:hAnsi="Arial" w:cs="Arial"/>
        </w:rPr>
        <w:t>, los sitios que describe en sus obras, haciendo que el turista conecte y relacione la realidad con la ficción.</w:t>
      </w:r>
    </w:p>
    <w:p w:rsidR="002060E2" w:rsidRPr="007249F6" w:rsidRDefault="002060E2">
      <w:pPr>
        <w:jc w:val="both"/>
        <w:rPr>
          <w:rFonts w:ascii="Arial" w:hAnsi="Arial" w:cs="Arial"/>
        </w:rPr>
      </w:pPr>
    </w:p>
    <w:p w:rsidR="003E6441" w:rsidRDefault="003E6441">
      <w:pPr>
        <w:jc w:val="both"/>
        <w:rPr>
          <w:ins w:id="419" w:author="Diana Carolina Linero Florez" w:date="2018-11-28T12:34:00Z"/>
          <w:rFonts w:ascii="Arial" w:hAnsi="Arial" w:cs="Arial"/>
        </w:rPr>
      </w:pPr>
      <w:r w:rsidRPr="00125193">
        <w:rPr>
          <w:rFonts w:ascii="Arial" w:hAnsi="Arial" w:cs="Arial"/>
        </w:rPr>
        <w:t xml:space="preserve">Buscan lugares relacionados con los acontecimientos de los textos de Gabriel García Márquez, quien ha dejado un legado literario que se ha convertido en un punto de interés turístico por obras más famosas. </w:t>
      </w:r>
    </w:p>
    <w:p w:rsidR="002060E2" w:rsidRPr="00DA515B" w:rsidRDefault="002060E2">
      <w:pPr>
        <w:jc w:val="both"/>
        <w:rPr>
          <w:rFonts w:ascii="Arial" w:hAnsi="Arial" w:cs="Arial"/>
          <w:rPrChange w:id="420" w:author="Diana Carolina Linero Florez" w:date="2018-11-28T11:51:00Z">
            <w:rPr>
              <w:rFonts w:ascii="Arial" w:hAnsi="Arial" w:cs="Arial"/>
            </w:rPr>
          </w:rPrChange>
        </w:rPr>
      </w:pPr>
    </w:p>
    <w:p w:rsidR="003E6441" w:rsidRPr="00DA515B" w:rsidRDefault="003E6441">
      <w:pPr>
        <w:jc w:val="both"/>
        <w:rPr>
          <w:rFonts w:ascii="Arial" w:hAnsi="Arial" w:cs="Arial"/>
          <w:rPrChange w:id="421" w:author="Diana Carolina Linero Florez" w:date="2018-11-28T11:51:00Z">
            <w:rPr>
              <w:rFonts w:ascii="Arial" w:hAnsi="Arial" w:cs="Arial"/>
            </w:rPr>
          </w:rPrChange>
        </w:rPr>
      </w:pPr>
      <w:r w:rsidRPr="00DA515B">
        <w:rPr>
          <w:rFonts w:ascii="Arial" w:hAnsi="Arial" w:cs="Arial"/>
          <w:rPrChange w:id="422" w:author="Diana Carolina Linero Florez" w:date="2018-11-28T11:51:00Z">
            <w:rPr>
              <w:rFonts w:ascii="Arial" w:hAnsi="Arial" w:cs="Arial"/>
            </w:rPr>
          </w:rPrChange>
        </w:rPr>
        <w:t>El Municipio de Aracataca, aunque es pequeño, tiene todo ese potencial turístico, porque sin tener muchos atractivos turísticos, ha desarrollado, ha basado su marketing y proyección turística en el escritor reconocido y merecedor de un nobel, Gabriel García Márquez.</w:t>
      </w:r>
    </w:p>
    <w:p w:rsidR="003E6441" w:rsidRPr="00DA515B" w:rsidRDefault="003E6441">
      <w:pPr>
        <w:jc w:val="both"/>
        <w:rPr>
          <w:rFonts w:ascii="Arial" w:hAnsi="Arial" w:cs="Arial"/>
          <w:rPrChange w:id="423" w:author="Diana Carolina Linero Florez" w:date="2018-11-28T11:51:00Z">
            <w:rPr>
              <w:rFonts w:ascii="Arial" w:hAnsi="Arial" w:cs="Arial"/>
            </w:rPr>
          </w:rPrChange>
        </w:rPr>
      </w:pPr>
    </w:p>
    <w:p w:rsidR="003E6441" w:rsidDel="00743E28" w:rsidRDefault="003E6441" w:rsidP="002060E2">
      <w:pPr>
        <w:jc w:val="both"/>
        <w:rPr>
          <w:del w:id="424" w:author="Diana Carolina Linero Florez" w:date="2018-11-28T11:45:00Z"/>
          <w:rFonts w:ascii="Arial" w:hAnsi="Arial" w:cs="Arial"/>
        </w:rPr>
        <w:pPrChange w:id="425" w:author="Diana Carolina Linero Florez" w:date="2018-11-28T12:32:00Z">
          <w:pPr>
            <w:jc w:val="both"/>
          </w:pPr>
        </w:pPrChange>
      </w:pPr>
      <w:r w:rsidRPr="00DA515B">
        <w:rPr>
          <w:rFonts w:ascii="Arial" w:hAnsi="Arial" w:cs="Arial"/>
          <w:rPrChange w:id="426" w:author="Diana Carolina Linero Florez" w:date="2018-11-28T11:51:00Z">
            <w:rPr>
              <w:rFonts w:ascii="Arial" w:hAnsi="Arial" w:cs="Arial"/>
            </w:rPr>
          </w:rPrChange>
        </w:rPr>
        <w:t>Actualmente Aracataca recibe una multitud de turistas y que cada año se aumenta, solo los motiva visitar “Macondo”, esa ciudad producto de la imaginación y que fuera utilizada como escenario en muchas de las obras de García Márquez.</w:t>
      </w:r>
    </w:p>
    <w:p w:rsidR="00743E28" w:rsidRPr="00DA515B" w:rsidRDefault="00743E28" w:rsidP="002060E2">
      <w:pPr>
        <w:jc w:val="both"/>
        <w:rPr>
          <w:ins w:id="427" w:author="Diana Carolina Linero Florez" w:date="2018-11-28T13:35:00Z"/>
          <w:rFonts w:ascii="Arial" w:hAnsi="Arial" w:cs="Arial"/>
          <w:rPrChange w:id="428" w:author="Diana Carolina Linero Florez" w:date="2018-11-28T11:51:00Z">
            <w:rPr>
              <w:ins w:id="429" w:author="Diana Carolina Linero Florez" w:date="2018-11-28T13:35:00Z"/>
              <w:rFonts w:ascii="Arial" w:hAnsi="Arial" w:cs="Arial"/>
              <w:color w:val="FF0000"/>
            </w:rPr>
          </w:rPrChange>
        </w:rPr>
        <w:pPrChange w:id="430" w:author="Diana Carolina Linero Florez" w:date="2018-11-28T12:32:00Z">
          <w:pPr>
            <w:ind w:left="360"/>
            <w:jc w:val="both"/>
          </w:pPr>
        </w:pPrChange>
      </w:pPr>
      <w:bookmarkStart w:id="431" w:name="_GoBack"/>
      <w:bookmarkEnd w:id="431"/>
    </w:p>
    <w:p w:rsidR="00DA515B" w:rsidRPr="00DA515B" w:rsidRDefault="00DA515B" w:rsidP="002060E2">
      <w:pPr>
        <w:jc w:val="both"/>
        <w:rPr>
          <w:ins w:id="432" w:author="Diana Carolina Linero Florez" w:date="2018-11-28T11:45:00Z"/>
          <w:rFonts w:ascii="Arial" w:hAnsi="Arial" w:cs="Arial"/>
          <w:rPrChange w:id="433" w:author="Diana Carolina Linero Florez" w:date="2018-11-28T11:51:00Z">
            <w:rPr>
              <w:ins w:id="434" w:author="Diana Carolina Linero Florez" w:date="2018-11-28T11:45:00Z"/>
              <w:rFonts w:ascii="Arial" w:hAnsi="Arial" w:cs="Arial"/>
              <w:color w:val="FF0000"/>
            </w:rPr>
          </w:rPrChange>
        </w:rPr>
        <w:pPrChange w:id="435" w:author="Diana Carolina Linero Florez" w:date="2018-11-28T12:32:00Z">
          <w:pPr>
            <w:jc w:val="both"/>
          </w:pPr>
        </w:pPrChange>
      </w:pPr>
    </w:p>
    <w:p w:rsidR="00DA515B" w:rsidRPr="00DA515B" w:rsidRDefault="002060E2" w:rsidP="002060E2">
      <w:pPr>
        <w:pStyle w:val="Prrafodelista"/>
        <w:numPr>
          <w:ilvl w:val="0"/>
          <w:numId w:val="1"/>
        </w:numPr>
        <w:spacing w:line="240" w:lineRule="auto"/>
        <w:jc w:val="both"/>
        <w:rPr>
          <w:ins w:id="436" w:author="Diana Carolina Linero Florez" w:date="2018-11-28T11:46:00Z"/>
          <w:rFonts w:ascii="Arial" w:hAnsi="Arial" w:cs="Arial"/>
          <w:b/>
          <w:sz w:val="24"/>
          <w:szCs w:val="24"/>
          <w:rPrChange w:id="437" w:author="Diana Carolina Linero Florez" w:date="2018-11-28T11:51:00Z">
            <w:rPr>
              <w:ins w:id="438" w:author="Diana Carolina Linero Florez" w:date="2018-11-28T11:46:00Z"/>
              <w:rFonts w:ascii="Arial" w:hAnsi="Arial" w:cs="Arial"/>
              <w:b/>
            </w:rPr>
          </w:rPrChange>
        </w:rPr>
        <w:pPrChange w:id="439" w:author="Diana Carolina Linero Florez" w:date="2018-11-28T12:32:00Z">
          <w:pPr>
            <w:jc w:val="both"/>
          </w:pPr>
        </w:pPrChange>
      </w:pPr>
      <w:ins w:id="440" w:author="Diana Carolina Linero Florez" w:date="2018-11-28T11:45:00Z">
        <w:r>
          <w:rPr>
            <w:rFonts w:ascii="Arial" w:hAnsi="Arial" w:cs="Arial"/>
            <w:b/>
            <w:sz w:val="24"/>
            <w:szCs w:val="24"/>
            <w:rPrChange w:id="441" w:author="Diana Carolina Linero Florez" w:date="2018-11-28T11:51:00Z">
              <w:rPr>
                <w:rFonts w:ascii="Arial" w:hAnsi="Arial" w:cs="Arial"/>
                <w:b/>
              </w:rPr>
            </w:rPrChange>
          </w:rPr>
          <w:t>FUNDAMENTO CONS</w:t>
        </w:r>
        <w:r w:rsidR="00DA515B" w:rsidRPr="00DA515B">
          <w:rPr>
            <w:rFonts w:ascii="Arial" w:hAnsi="Arial" w:cs="Arial"/>
            <w:b/>
            <w:sz w:val="24"/>
            <w:szCs w:val="24"/>
            <w:rPrChange w:id="442" w:author="Diana Carolina Linero Florez" w:date="2018-11-28T11:51:00Z">
              <w:rPr>
                <w:rFonts w:ascii="Arial" w:hAnsi="Arial" w:cs="Arial"/>
                <w:color w:val="FF0000"/>
              </w:rPr>
            </w:rPrChange>
          </w:rPr>
          <w:t>TITUCIONAL Y LEGAL</w:t>
        </w:r>
      </w:ins>
    </w:p>
    <w:p w:rsidR="00DA515B" w:rsidRPr="00DA515B" w:rsidRDefault="00DA515B" w:rsidP="007C764D">
      <w:pPr>
        <w:shd w:val="clear" w:color="auto" w:fill="FFFFFF"/>
        <w:spacing w:after="270"/>
        <w:jc w:val="both"/>
        <w:rPr>
          <w:ins w:id="443" w:author="Diana Carolina Linero Florez" w:date="2018-11-28T11:46:00Z"/>
          <w:rFonts w:ascii="Arial" w:hAnsi="Arial" w:cs="Arial"/>
          <w:lang w:val="es-CO" w:eastAsia="es-CO"/>
          <w:rPrChange w:id="444" w:author="Diana Carolina Linero Florez" w:date="2018-11-28T11:51:00Z">
            <w:rPr>
              <w:ins w:id="445" w:author="Diana Carolina Linero Florez" w:date="2018-11-28T11:46:00Z"/>
              <w:lang w:val="es-CO" w:eastAsia="es-CO"/>
            </w:rPr>
          </w:rPrChange>
        </w:rPr>
        <w:pPrChange w:id="446" w:author="Diana Carolina Linero Florez" w:date="2018-11-28T12:45:00Z">
          <w:pPr>
            <w:pStyle w:val="Prrafodelista"/>
            <w:numPr>
              <w:numId w:val="1"/>
            </w:numPr>
            <w:shd w:val="clear" w:color="auto" w:fill="FFFFFF"/>
            <w:tabs>
              <w:tab w:val="num" w:pos="720"/>
            </w:tabs>
            <w:spacing w:after="270" w:line="360" w:lineRule="atLeast"/>
            <w:ind w:left="720" w:hanging="360"/>
          </w:pPr>
        </w:pPrChange>
      </w:pPr>
      <w:ins w:id="447" w:author="Diana Carolina Linero Florez" w:date="2018-11-28T11:46:00Z">
        <w:r w:rsidRPr="00DA515B">
          <w:rPr>
            <w:rFonts w:ascii="Arial" w:hAnsi="Arial" w:cs="Arial"/>
            <w:lang w:val="es-CO" w:eastAsia="es-CO"/>
            <w:rPrChange w:id="448" w:author="Diana Carolina Linero Florez" w:date="2018-11-28T11:51:00Z">
              <w:rPr>
                <w:lang w:val="es-CO" w:eastAsia="es-CO"/>
              </w:rPr>
            </w:rPrChange>
          </w:rPr>
          <w:t>De acuerdo con el </w:t>
        </w:r>
        <w:r w:rsidRPr="00DA515B">
          <w:rPr>
            <w:rFonts w:ascii="Arial" w:hAnsi="Arial" w:cs="Arial"/>
            <w:lang w:val="es-CO" w:eastAsia="es-CO"/>
            <w:rPrChange w:id="449" w:author="Diana Carolina Linero Florez" w:date="2018-11-28T11:51:00Z">
              <w:rPr>
                <w:lang w:val="es-CO" w:eastAsia="es-CO"/>
              </w:rPr>
            </w:rPrChange>
          </w:rPr>
          <w:fldChar w:fldCharType="begin"/>
        </w:r>
        <w:r w:rsidRPr="00DA515B">
          <w:rPr>
            <w:rFonts w:ascii="Arial" w:hAnsi="Arial" w:cs="Arial"/>
            <w:lang w:val="es-CO" w:eastAsia="es-CO"/>
            <w:rPrChange w:id="450" w:author="Diana Carolina Linero Florez" w:date="2018-11-28T11:51:00Z">
              <w:rPr>
                <w:lang w:val="es-CO" w:eastAsia="es-CO"/>
              </w:rPr>
            </w:rPrChange>
          </w:rPr>
          <w:instrText xml:space="preserve"> HYPERLINK "https://app.vlex.com/vid/42867930/node/286" \o "" </w:instrText>
        </w:r>
        <w:r w:rsidRPr="00DA515B">
          <w:rPr>
            <w:rFonts w:ascii="Arial" w:hAnsi="Arial" w:cs="Arial"/>
            <w:lang w:val="es-CO" w:eastAsia="es-CO"/>
            <w:rPrChange w:id="451" w:author="Diana Carolina Linero Florez" w:date="2018-11-28T11:51:00Z">
              <w:rPr>
                <w:lang w:val="es-CO" w:eastAsia="es-CO"/>
              </w:rPr>
            </w:rPrChange>
          </w:rPr>
          <w:fldChar w:fldCharType="separate"/>
        </w:r>
        <w:r w:rsidRPr="00DA515B">
          <w:rPr>
            <w:rFonts w:ascii="Arial" w:hAnsi="Arial" w:cs="Arial"/>
            <w:lang w:val="es-CO" w:eastAsia="es-CO"/>
            <w:rPrChange w:id="452" w:author="Diana Carolina Linero Florez" w:date="2018-11-28T11:51:00Z">
              <w:rPr>
                <w:color w:val="127CC1"/>
                <w:lang w:val="es-CO" w:eastAsia="es-CO"/>
              </w:rPr>
            </w:rPrChange>
          </w:rPr>
          <w:t>artículo</w:t>
        </w:r>
      </w:ins>
      <w:ins w:id="453" w:author="Diana Carolina Linero Florez" w:date="2018-11-28T11:50:00Z">
        <w:r w:rsidRPr="00DA515B">
          <w:rPr>
            <w:rFonts w:ascii="Arial" w:hAnsi="Arial" w:cs="Arial"/>
            <w:lang w:val="es-CO" w:eastAsia="es-CO"/>
            <w:rPrChange w:id="454" w:author="Diana Carolina Linero Florez" w:date="2018-11-28T11:51:00Z">
              <w:rPr>
                <w:rFonts w:ascii="Arial" w:hAnsi="Arial" w:cs="Arial"/>
                <w:sz w:val="27"/>
                <w:szCs w:val="27"/>
                <w:lang w:val="es-CO" w:eastAsia="es-CO"/>
              </w:rPr>
            </w:rPrChange>
          </w:rPr>
          <w:t xml:space="preserve"> 286</w:t>
        </w:r>
      </w:ins>
      <w:ins w:id="455" w:author="Diana Carolina Linero Florez" w:date="2018-11-28T11:46:00Z">
        <w:r w:rsidRPr="00DA515B">
          <w:rPr>
            <w:rFonts w:ascii="Arial" w:hAnsi="Arial" w:cs="Arial"/>
            <w:lang w:val="es-CO" w:eastAsia="es-CO"/>
            <w:rPrChange w:id="456" w:author="Diana Carolina Linero Florez" w:date="2018-11-28T11:51:00Z">
              <w:rPr>
                <w:lang w:val="es-CO" w:eastAsia="es-CO"/>
              </w:rPr>
            </w:rPrChange>
          </w:rPr>
          <w:fldChar w:fldCharType="end"/>
        </w:r>
        <w:r w:rsidRPr="00DA515B">
          <w:rPr>
            <w:rFonts w:ascii="Arial" w:hAnsi="Arial" w:cs="Arial"/>
            <w:lang w:val="es-CO" w:eastAsia="es-CO"/>
            <w:rPrChange w:id="457" w:author="Diana Carolina Linero Florez" w:date="2018-11-28T11:51:00Z">
              <w:rPr>
                <w:lang w:val="es-CO" w:eastAsia="es-CO"/>
              </w:rPr>
            </w:rPrChange>
          </w:rPr>
          <w:t> de la </w:t>
        </w:r>
        <w:r w:rsidRPr="00DA515B">
          <w:rPr>
            <w:rFonts w:ascii="Arial" w:hAnsi="Arial" w:cs="Arial"/>
            <w:lang w:val="es-CO" w:eastAsia="es-CO"/>
            <w:rPrChange w:id="458" w:author="Diana Carolina Linero Florez" w:date="2018-11-28T11:51:00Z">
              <w:rPr>
                <w:lang w:val="es-CO" w:eastAsia="es-CO"/>
              </w:rPr>
            </w:rPrChange>
          </w:rPr>
          <w:fldChar w:fldCharType="begin"/>
        </w:r>
        <w:r w:rsidRPr="00DA515B">
          <w:rPr>
            <w:rFonts w:ascii="Arial" w:hAnsi="Arial" w:cs="Arial"/>
            <w:lang w:val="es-CO" w:eastAsia="es-CO"/>
            <w:rPrChange w:id="459" w:author="Diana Carolina Linero Florez" w:date="2018-11-28T11:51:00Z">
              <w:rPr>
                <w:lang w:val="es-CO" w:eastAsia="es-CO"/>
              </w:rPr>
            </w:rPrChange>
          </w:rPr>
          <w:instrText xml:space="preserve"> HYPERLINK "https://app.vlex.com/vid/42867930" \o "" </w:instrText>
        </w:r>
        <w:r w:rsidRPr="00DA515B">
          <w:rPr>
            <w:rFonts w:ascii="Arial" w:hAnsi="Arial" w:cs="Arial"/>
            <w:lang w:val="es-CO" w:eastAsia="es-CO"/>
            <w:rPrChange w:id="460" w:author="Diana Carolina Linero Florez" w:date="2018-11-28T11:51:00Z">
              <w:rPr>
                <w:lang w:val="es-CO" w:eastAsia="es-CO"/>
              </w:rPr>
            </w:rPrChange>
          </w:rPr>
          <w:fldChar w:fldCharType="separate"/>
        </w:r>
        <w:r w:rsidRPr="00DA515B">
          <w:rPr>
            <w:rFonts w:ascii="Arial" w:hAnsi="Arial" w:cs="Arial"/>
            <w:lang w:val="es-CO" w:eastAsia="es-CO"/>
            <w:rPrChange w:id="461" w:author="Diana Carolina Linero Florez" w:date="2018-11-28T11:51:00Z">
              <w:rPr>
                <w:color w:val="127CC1"/>
                <w:lang w:val="es-CO" w:eastAsia="es-CO"/>
              </w:rPr>
            </w:rPrChange>
          </w:rPr>
          <w:t>Constitución Política</w:t>
        </w:r>
        <w:r w:rsidRPr="00DA515B">
          <w:rPr>
            <w:rFonts w:ascii="Arial" w:hAnsi="Arial" w:cs="Arial"/>
            <w:lang w:val="es-CO" w:eastAsia="es-CO"/>
            <w:rPrChange w:id="462" w:author="Diana Carolina Linero Florez" w:date="2018-11-28T11:51:00Z">
              <w:rPr>
                <w:lang w:val="es-CO" w:eastAsia="es-CO"/>
              </w:rPr>
            </w:rPrChange>
          </w:rPr>
          <w:fldChar w:fldCharType="end"/>
        </w:r>
        <w:r w:rsidRPr="00DA515B">
          <w:rPr>
            <w:rFonts w:ascii="Arial" w:hAnsi="Arial" w:cs="Arial"/>
            <w:lang w:val="es-CO" w:eastAsia="es-CO"/>
            <w:rPrChange w:id="463" w:author="Diana Carolina Linero Florez" w:date="2018-11-28T11:51:00Z">
              <w:rPr>
                <w:lang w:val="es-CO" w:eastAsia="es-CO"/>
              </w:rPr>
            </w:rPrChange>
          </w:rPr>
          <w:t>, los departamentos son entidades territoriales, respecto de los cuales, el </w:t>
        </w:r>
        <w:r w:rsidRPr="00DA515B">
          <w:rPr>
            <w:rFonts w:ascii="Arial" w:hAnsi="Arial" w:cs="Arial"/>
            <w:lang w:val="es-CO" w:eastAsia="es-CO"/>
            <w:rPrChange w:id="464" w:author="Diana Carolina Linero Florez" w:date="2018-11-28T11:51:00Z">
              <w:rPr>
                <w:lang w:val="es-CO" w:eastAsia="es-CO"/>
              </w:rPr>
            </w:rPrChange>
          </w:rPr>
          <w:fldChar w:fldCharType="begin"/>
        </w:r>
        <w:r w:rsidRPr="00DA515B">
          <w:rPr>
            <w:rFonts w:ascii="Arial" w:hAnsi="Arial" w:cs="Arial"/>
            <w:lang w:val="es-CO" w:eastAsia="es-CO"/>
            <w:rPrChange w:id="465" w:author="Diana Carolina Linero Florez" w:date="2018-11-28T11:51:00Z">
              <w:rPr>
                <w:lang w:val="es-CO" w:eastAsia="es-CO"/>
              </w:rPr>
            </w:rPrChange>
          </w:rPr>
          <w:instrText xml:space="preserve"> HYPERLINK "https://app.vlex.com/vid/42867930/node/298" \o "" </w:instrText>
        </w:r>
        <w:r w:rsidRPr="00DA515B">
          <w:rPr>
            <w:rFonts w:ascii="Arial" w:hAnsi="Arial" w:cs="Arial"/>
            <w:lang w:val="es-CO" w:eastAsia="es-CO"/>
            <w:rPrChange w:id="466" w:author="Diana Carolina Linero Florez" w:date="2018-11-28T11:51:00Z">
              <w:rPr>
                <w:lang w:val="es-CO" w:eastAsia="es-CO"/>
              </w:rPr>
            </w:rPrChange>
          </w:rPr>
          <w:fldChar w:fldCharType="separate"/>
        </w:r>
        <w:r w:rsidRPr="00DA515B">
          <w:rPr>
            <w:rFonts w:ascii="Arial" w:hAnsi="Arial" w:cs="Arial"/>
            <w:lang w:val="es-CO" w:eastAsia="es-CO"/>
            <w:rPrChange w:id="467" w:author="Diana Carolina Linero Florez" w:date="2018-11-28T11:51:00Z">
              <w:rPr>
                <w:color w:val="127CC1"/>
                <w:lang w:val="es-CO" w:eastAsia="es-CO"/>
              </w:rPr>
            </w:rPrChange>
          </w:rPr>
          <w:t>artículo 298</w:t>
        </w:r>
        <w:r w:rsidRPr="00DA515B">
          <w:rPr>
            <w:rFonts w:ascii="Arial" w:hAnsi="Arial" w:cs="Arial"/>
            <w:lang w:val="es-CO" w:eastAsia="es-CO"/>
            <w:rPrChange w:id="468" w:author="Diana Carolina Linero Florez" w:date="2018-11-28T11:51:00Z">
              <w:rPr>
                <w:lang w:val="es-CO" w:eastAsia="es-CO"/>
              </w:rPr>
            </w:rPrChange>
          </w:rPr>
          <w:fldChar w:fldCharType="end"/>
        </w:r>
        <w:r w:rsidRPr="00DA515B">
          <w:rPr>
            <w:rFonts w:ascii="Arial" w:hAnsi="Arial" w:cs="Arial"/>
            <w:lang w:val="es-CO" w:eastAsia="es-CO"/>
            <w:rPrChange w:id="469" w:author="Diana Carolina Linero Florez" w:date="2018-11-28T11:51:00Z">
              <w:rPr>
                <w:lang w:val="es-CO" w:eastAsia="es-CO"/>
              </w:rPr>
            </w:rPrChange>
          </w:rPr>
          <w:t> de la misma </w:t>
        </w:r>
        <w:r w:rsidRPr="00DA515B">
          <w:rPr>
            <w:rFonts w:ascii="Arial" w:hAnsi="Arial" w:cs="Arial"/>
            <w:lang w:val="es-CO" w:eastAsia="es-CO"/>
            <w:rPrChange w:id="470" w:author="Diana Carolina Linero Florez" w:date="2018-11-28T11:51:00Z">
              <w:rPr>
                <w:lang w:val="es-CO" w:eastAsia="es-CO"/>
              </w:rPr>
            </w:rPrChange>
          </w:rPr>
          <w:fldChar w:fldCharType="begin"/>
        </w:r>
        <w:r w:rsidRPr="00DA515B">
          <w:rPr>
            <w:rFonts w:ascii="Arial" w:hAnsi="Arial" w:cs="Arial"/>
            <w:lang w:val="es-CO" w:eastAsia="es-CO"/>
            <w:rPrChange w:id="471" w:author="Diana Carolina Linero Florez" w:date="2018-11-28T11:51:00Z">
              <w:rPr>
                <w:lang w:val="es-CO" w:eastAsia="es-CO"/>
              </w:rPr>
            </w:rPrChange>
          </w:rPr>
          <w:instrText xml:space="preserve"> HYPERLINK "https://app.vlex.com/vid/42867930" \o "" </w:instrText>
        </w:r>
        <w:r w:rsidRPr="00DA515B">
          <w:rPr>
            <w:rFonts w:ascii="Arial" w:hAnsi="Arial" w:cs="Arial"/>
            <w:lang w:val="es-CO" w:eastAsia="es-CO"/>
            <w:rPrChange w:id="472" w:author="Diana Carolina Linero Florez" w:date="2018-11-28T11:51:00Z">
              <w:rPr>
                <w:lang w:val="es-CO" w:eastAsia="es-CO"/>
              </w:rPr>
            </w:rPrChange>
          </w:rPr>
          <w:fldChar w:fldCharType="separate"/>
        </w:r>
        <w:r w:rsidRPr="00DA515B">
          <w:rPr>
            <w:rFonts w:ascii="Arial" w:hAnsi="Arial" w:cs="Arial"/>
            <w:lang w:val="es-CO" w:eastAsia="es-CO"/>
            <w:rPrChange w:id="473" w:author="Diana Carolina Linero Florez" w:date="2018-11-28T11:51:00Z">
              <w:rPr>
                <w:color w:val="127CC1"/>
                <w:lang w:val="es-CO" w:eastAsia="es-CO"/>
              </w:rPr>
            </w:rPrChange>
          </w:rPr>
          <w:t>Constitución</w:t>
        </w:r>
        <w:r w:rsidRPr="00DA515B">
          <w:rPr>
            <w:rFonts w:ascii="Arial" w:hAnsi="Arial" w:cs="Arial"/>
            <w:lang w:val="es-CO" w:eastAsia="es-CO"/>
            <w:rPrChange w:id="474" w:author="Diana Carolina Linero Florez" w:date="2018-11-28T11:51:00Z">
              <w:rPr>
                <w:lang w:val="es-CO" w:eastAsia="es-CO"/>
              </w:rPr>
            </w:rPrChange>
          </w:rPr>
          <w:fldChar w:fldCharType="end"/>
        </w:r>
        <w:r w:rsidRPr="00DA515B">
          <w:rPr>
            <w:rFonts w:ascii="Arial" w:hAnsi="Arial" w:cs="Arial"/>
            <w:lang w:val="es-CO" w:eastAsia="es-CO"/>
            <w:rPrChange w:id="475" w:author="Diana Carolina Linero Florez" w:date="2018-11-28T11:51:00Z">
              <w:rPr>
                <w:lang w:val="es-CO" w:eastAsia="es-CO"/>
              </w:rPr>
            </w:rPrChange>
          </w:rPr>
          <w:t> dispone:</w:t>
        </w:r>
      </w:ins>
    </w:p>
    <w:p w:rsidR="00DA515B" w:rsidRPr="00DA515B" w:rsidRDefault="00DA515B" w:rsidP="007C764D">
      <w:pPr>
        <w:shd w:val="clear" w:color="auto" w:fill="FFFFFF"/>
        <w:spacing w:after="270"/>
        <w:ind w:left="426" w:right="424"/>
        <w:jc w:val="both"/>
        <w:rPr>
          <w:ins w:id="476" w:author="Diana Carolina Linero Florez" w:date="2018-11-28T11:46:00Z"/>
          <w:rFonts w:ascii="Arial" w:hAnsi="Arial" w:cs="Arial"/>
          <w:lang w:val="es-CO" w:eastAsia="es-CO"/>
          <w:rPrChange w:id="477" w:author="Diana Carolina Linero Florez" w:date="2018-11-28T11:51:00Z">
            <w:rPr>
              <w:ins w:id="478" w:author="Diana Carolina Linero Florez" w:date="2018-11-28T11:46:00Z"/>
              <w:lang w:val="es-CO" w:eastAsia="es-CO"/>
            </w:rPr>
          </w:rPrChange>
        </w:rPr>
        <w:pPrChange w:id="479" w:author="Diana Carolina Linero Florez" w:date="2018-11-28T12:45:00Z">
          <w:pPr>
            <w:pStyle w:val="Prrafodelista"/>
            <w:numPr>
              <w:numId w:val="1"/>
            </w:numPr>
            <w:shd w:val="clear" w:color="auto" w:fill="FFFFFF"/>
            <w:tabs>
              <w:tab w:val="num" w:pos="720"/>
            </w:tabs>
            <w:spacing w:after="270" w:line="360" w:lineRule="atLeast"/>
            <w:ind w:left="720" w:hanging="360"/>
          </w:pPr>
        </w:pPrChange>
      </w:pPr>
      <w:ins w:id="480" w:author="Diana Carolina Linero Florez" w:date="2018-11-28T11:46:00Z">
        <w:r w:rsidRPr="00DA515B">
          <w:rPr>
            <w:rFonts w:ascii="Arial" w:hAnsi="Arial" w:cs="Arial"/>
            <w:i/>
            <w:iCs/>
            <w:lang w:val="es-CO" w:eastAsia="es-CO"/>
            <w:rPrChange w:id="481" w:author="Diana Carolina Linero Florez" w:date="2018-11-28T11:51:00Z">
              <w:rPr>
                <w:lang w:val="es-CO" w:eastAsia="es-CO"/>
              </w:rPr>
            </w:rPrChange>
          </w:rPr>
          <w:t>“Artículo</w:t>
        </w:r>
        <w:r w:rsidRPr="00DA515B">
          <w:rPr>
            <w:rFonts w:ascii="Arial" w:hAnsi="Arial" w:cs="Arial"/>
            <w:lang w:val="es-CO" w:eastAsia="es-CO"/>
            <w:rPrChange w:id="482" w:author="Diana Carolina Linero Florez" w:date="2018-11-28T11:51:00Z">
              <w:rPr>
                <w:lang w:val="es-CO" w:eastAsia="es-CO"/>
              </w:rPr>
            </w:rPrChange>
          </w:rPr>
          <w:t> </w:t>
        </w:r>
        <w:r w:rsidRPr="00DA515B">
          <w:rPr>
            <w:rFonts w:ascii="Arial" w:hAnsi="Arial" w:cs="Arial"/>
            <w:i/>
            <w:iCs/>
            <w:lang w:val="es-CO" w:eastAsia="es-CO"/>
            <w:rPrChange w:id="483" w:author="Diana Carolina Linero Florez" w:date="2018-11-28T11:51:00Z">
              <w:rPr>
                <w:lang w:val="es-CO" w:eastAsia="es-CO"/>
              </w:rPr>
            </w:rPrChange>
          </w:rPr>
          <w:t xml:space="preserve">298. Los departamentos tienen autonomía para la administración de los asuntos seccionales y la planificación y promoción del desarrollo </w:t>
        </w:r>
        <w:r w:rsidRPr="00DA515B">
          <w:rPr>
            <w:rFonts w:ascii="Arial" w:hAnsi="Arial" w:cs="Arial"/>
            <w:i/>
            <w:iCs/>
            <w:lang w:val="es-CO" w:eastAsia="es-CO"/>
            <w:rPrChange w:id="484" w:author="Diana Carolina Linero Florez" w:date="2018-11-28T11:51:00Z">
              <w:rPr>
                <w:lang w:val="es-CO" w:eastAsia="es-CO"/>
              </w:rPr>
            </w:rPrChange>
          </w:rPr>
          <w:lastRenderedPageBreak/>
          <w:t>económico y social dentro de su territorio en los términos establecidos por la Constitución.</w:t>
        </w:r>
      </w:ins>
    </w:p>
    <w:p w:rsidR="00DA515B" w:rsidRPr="00DA515B" w:rsidRDefault="00DA515B" w:rsidP="007C764D">
      <w:pPr>
        <w:shd w:val="clear" w:color="auto" w:fill="FFFFFF"/>
        <w:spacing w:after="270"/>
        <w:ind w:left="426" w:right="424"/>
        <w:jc w:val="both"/>
        <w:rPr>
          <w:ins w:id="485" w:author="Diana Carolina Linero Florez" w:date="2018-11-28T11:46:00Z"/>
          <w:rFonts w:ascii="Arial" w:hAnsi="Arial" w:cs="Arial"/>
          <w:lang w:val="es-CO" w:eastAsia="es-CO"/>
          <w:rPrChange w:id="486" w:author="Diana Carolina Linero Florez" w:date="2018-11-28T11:51:00Z">
            <w:rPr>
              <w:ins w:id="487" w:author="Diana Carolina Linero Florez" w:date="2018-11-28T11:46:00Z"/>
              <w:lang w:val="es-CO" w:eastAsia="es-CO"/>
            </w:rPr>
          </w:rPrChange>
        </w:rPr>
        <w:pPrChange w:id="488" w:author="Diana Carolina Linero Florez" w:date="2018-11-28T12:45:00Z">
          <w:pPr>
            <w:pStyle w:val="Prrafodelista"/>
            <w:numPr>
              <w:numId w:val="1"/>
            </w:numPr>
            <w:shd w:val="clear" w:color="auto" w:fill="FFFFFF"/>
            <w:tabs>
              <w:tab w:val="num" w:pos="720"/>
            </w:tabs>
            <w:spacing w:after="270" w:line="360" w:lineRule="atLeast"/>
            <w:ind w:left="720" w:hanging="360"/>
          </w:pPr>
        </w:pPrChange>
      </w:pPr>
      <w:ins w:id="489" w:author="Diana Carolina Linero Florez" w:date="2018-11-28T11:46:00Z">
        <w:r w:rsidRPr="00DA515B">
          <w:rPr>
            <w:rFonts w:ascii="Arial" w:hAnsi="Arial" w:cs="Arial"/>
            <w:i/>
            <w:iCs/>
            <w:lang w:val="es-CO" w:eastAsia="es-CO"/>
            <w:rPrChange w:id="490" w:author="Diana Carolina Linero Florez" w:date="2018-11-28T11:51:00Z">
              <w:rPr>
                <w:lang w:val="es-CO" w:eastAsia="es-CO"/>
              </w:rPr>
            </w:rPrChange>
          </w:rPr>
          <w:t>Los departamentos ejercen funciones administrativas, de coordinación, de complementariedad de la acción municipal, de intermediación entre la Nación y los Municipios y de prestación de los servicios que determinen la Constitución y las leyes.</w:t>
        </w:r>
      </w:ins>
    </w:p>
    <w:p w:rsidR="00D246DA" w:rsidRPr="00DA515B" w:rsidDel="00DA515B" w:rsidRDefault="00DA515B" w:rsidP="007C764D">
      <w:pPr>
        <w:ind w:right="424"/>
        <w:jc w:val="both"/>
        <w:rPr>
          <w:del w:id="491" w:author="Diana Carolina Linero Florez" w:date="2018-11-26T15:12:00Z"/>
          <w:rFonts w:ascii="Arial" w:hAnsi="Arial" w:cs="Arial"/>
          <w:lang w:val="es-CO" w:eastAsia="es-CO"/>
          <w:rPrChange w:id="492" w:author="Diana Carolina Linero Florez" w:date="2018-11-28T11:51:00Z">
            <w:rPr>
              <w:del w:id="493" w:author="Diana Carolina Linero Florez" w:date="2018-11-26T15:12:00Z"/>
              <w:rFonts w:ascii="Times" w:hAnsi="Times" w:cs="Times"/>
              <w:color w:val="333333"/>
              <w:sz w:val="27"/>
              <w:szCs w:val="27"/>
              <w:lang w:val="es-CO" w:eastAsia="es-CO"/>
            </w:rPr>
          </w:rPrChange>
        </w:rPr>
        <w:pPrChange w:id="494" w:author="Diana Carolina Linero Florez" w:date="2018-11-28T12:45:00Z">
          <w:pPr>
            <w:ind w:left="360"/>
            <w:jc w:val="both"/>
          </w:pPr>
        </w:pPrChange>
      </w:pPr>
      <w:ins w:id="495" w:author="Diana Carolina Linero Florez" w:date="2018-11-28T11:46:00Z">
        <w:r w:rsidRPr="00DA515B">
          <w:rPr>
            <w:rFonts w:ascii="Arial" w:hAnsi="Arial" w:cs="Arial"/>
            <w:i/>
            <w:iCs/>
            <w:lang w:val="es-CO" w:eastAsia="es-CO"/>
            <w:rPrChange w:id="496" w:author="Diana Carolina Linero Florez" w:date="2018-11-28T11:51:00Z">
              <w:rPr>
                <w:lang w:val="es-CO" w:eastAsia="es-CO"/>
              </w:rPr>
            </w:rPrChange>
          </w:rPr>
          <w:t>La ley reglamentará lo relacionado con el ejercicio de las atribuciones que la Constitución les otorga.</w:t>
        </w:r>
        <w:r w:rsidRPr="00DA515B">
          <w:rPr>
            <w:rFonts w:ascii="Arial" w:hAnsi="Arial" w:cs="Arial"/>
            <w:lang w:val="es-CO" w:eastAsia="es-CO"/>
            <w:rPrChange w:id="497" w:author="Diana Carolina Linero Florez" w:date="2018-11-28T11:51:00Z">
              <w:rPr>
                <w:lang w:val="es-CO" w:eastAsia="es-CO"/>
              </w:rPr>
            </w:rPrChange>
          </w:rPr>
          <w:t> </w:t>
        </w:r>
        <w:r w:rsidRPr="00DA515B">
          <w:rPr>
            <w:rFonts w:ascii="Arial" w:hAnsi="Arial" w:cs="Arial"/>
            <w:i/>
            <w:iCs/>
            <w:lang w:val="es-CO" w:eastAsia="es-CO"/>
            <w:rPrChange w:id="498" w:author="Diana Carolina Linero Florez" w:date="2018-11-28T11:51:00Z">
              <w:rPr>
                <w:lang w:val="es-CO" w:eastAsia="es-CO"/>
              </w:rPr>
            </w:rPrChange>
          </w:rPr>
          <w:t>”</w:t>
        </w:r>
      </w:ins>
    </w:p>
    <w:p w:rsidR="00DA515B" w:rsidRPr="00DA515B" w:rsidRDefault="00DA515B" w:rsidP="007C764D">
      <w:pPr>
        <w:shd w:val="clear" w:color="auto" w:fill="FFFFFF"/>
        <w:spacing w:after="270"/>
        <w:ind w:left="360" w:right="424"/>
        <w:jc w:val="both"/>
        <w:rPr>
          <w:ins w:id="499" w:author="Diana Carolina Linero Florez" w:date="2018-11-28T11:49:00Z"/>
          <w:rFonts w:ascii="Arial" w:hAnsi="Arial" w:cs="Arial"/>
          <w:lang w:val="es-CO" w:eastAsia="es-CO"/>
          <w:rPrChange w:id="500" w:author="Diana Carolina Linero Florez" w:date="2018-11-28T11:51:00Z">
            <w:rPr>
              <w:ins w:id="501" w:author="Diana Carolina Linero Florez" w:date="2018-11-28T11:49:00Z"/>
              <w:rFonts w:ascii="Times" w:hAnsi="Times" w:cs="Times"/>
              <w:color w:val="333333"/>
              <w:sz w:val="27"/>
              <w:szCs w:val="27"/>
              <w:lang w:val="es-CO" w:eastAsia="es-CO"/>
            </w:rPr>
          </w:rPrChange>
        </w:rPr>
        <w:pPrChange w:id="502" w:author="Diana Carolina Linero Florez" w:date="2018-11-28T12:45:00Z">
          <w:pPr>
            <w:ind w:left="360"/>
            <w:jc w:val="both"/>
          </w:pPr>
        </w:pPrChange>
      </w:pPr>
    </w:p>
    <w:p w:rsidR="00125193" w:rsidRDefault="00DA515B" w:rsidP="002060E2">
      <w:pPr>
        <w:jc w:val="both"/>
        <w:rPr>
          <w:ins w:id="503" w:author="Diana Carolina Linero Florez" w:date="2018-11-28T12:00:00Z"/>
          <w:rFonts w:ascii="Arial" w:eastAsia="Calibri" w:hAnsi="Arial" w:cs="Arial"/>
          <w:lang w:eastAsia="es-CO"/>
        </w:rPr>
        <w:pPrChange w:id="504" w:author="Diana Carolina Linero Florez" w:date="2018-11-28T12:32:00Z">
          <w:pPr>
            <w:jc w:val="both"/>
          </w:pPr>
        </w:pPrChange>
      </w:pPr>
      <w:ins w:id="505" w:author="Diana Carolina Linero Florez" w:date="2018-11-28T11:51:00Z">
        <w:r>
          <w:rPr>
            <w:rFonts w:ascii="Arial" w:eastAsia="Calibri" w:hAnsi="Arial" w:cs="Arial"/>
            <w:lang w:eastAsia="es-CO"/>
          </w:rPr>
          <w:t xml:space="preserve">Por otra </w:t>
        </w:r>
      </w:ins>
      <w:ins w:id="506" w:author="Diana Carolina Linero Florez" w:date="2018-11-28T11:54:00Z">
        <w:r>
          <w:rPr>
            <w:rFonts w:ascii="Arial" w:eastAsia="Calibri" w:hAnsi="Arial" w:cs="Arial"/>
            <w:lang w:eastAsia="es-CO"/>
          </w:rPr>
          <w:t xml:space="preserve">parte, mediante Acto Legislativo 02 de 2007 fueron </w:t>
        </w:r>
      </w:ins>
      <w:ins w:id="507" w:author="Diana Carolina Linero Florez" w:date="2018-11-28T11:55:00Z">
        <w:r>
          <w:rPr>
            <w:rFonts w:ascii="Arial" w:eastAsia="Calibri" w:hAnsi="Arial" w:cs="Arial"/>
            <w:lang w:eastAsia="es-CO"/>
          </w:rPr>
          <w:t>declarados</w:t>
        </w:r>
      </w:ins>
      <w:ins w:id="508" w:author="Diana Carolina Linero Florez" w:date="2018-11-28T11:54:00Z">
        <w:r>
          <w:rPr>
            <w:rFonts w:ascii="Arial" w:eastAsia="Calibri" w:hAnsi="Arial" w:cs="Arial"/>
            <w:lang w:eastAsia="es-CO"/>
          </w:rPr>
          <w:t xml:space="preserve"> distritos, </w:t>
        </w:r>
      </w:ins>
      <w:ins w:id="509" w:author="Diana Carolina Linero Florez" w:date="2018-11-28T11:55:00Z">
        <w:r>
          <w:rPr>
            <w:rFonts w:ascii="Arial" w:eastAsia="Calibri" w:hAnsi="Arial" w:cs="Arial"/>
            <w:lang w:eastAsia="es-CO"/>
          </w:rPr>
          <w:t xml:space="preserve">la </w:t>
        </w:r>
        <w:r w:rsidR="00125193">
          <w:rPr>
            <w:rFonts w:ascii="Arial" w:eastAsia="Calibri" w:hAnsi="Arial" w:cs="Arial"/>
            <w:lang w:eastAsia="es-CO"/>
          </w:rPr>
          <w:t>c</w:t>
        </w:r>
        <w:r>
          <w:rPr>
            <w:rFonts w:ascii="Arial" w:eastAsia="Calibri" w:hAnsi="Arial" w:cs="Arial"/>
            <w:lang w:eastAsia="es-CO"/>
          </w:rPr>
          <w:t xml:space="preserve">iudad de </w:t>
        </w:r>
        <w:r w:rsidR="00125193">
          <w:rPr>
            <w:rFonts w:ascii="Arial" w:eastAsia="Calibri" w:hAnsi="Arial" w:cs="Arial"/>
            <w:lang w:eastAsia="es-CO"/>
          </w:rPr>
          <w:t>Popayán</w:t>
        </w:r>
        <w:r>
          <w:rPr>
            <w:rFonts w:ascii="Arial" w:eastAsia="Calibri" w:hAnsi="Arial" w:cs="Arial"/>
            <w:lang w:eastAsia="es-CO"/>
          </w:rPr>
          <w:t xml:space="preserve">, </w:t>
        </w:r>
        <w:r w:rsidR="00125193">
          <w:rPr>
            <w:rFonts w:ascii="Arial" w:eastAsia="Calibri" w:hAnsi="Arial" w:cs="Arial"/>
            <w:lang w:eastAsia="es-CO"/>
          </w:rPr>
          <w:t xml:space="preserve">Tunja, Turbo y Cúcuta y posteriormente declarados inexequibles </w:t>
        </w:r>
      </w:ins>
      <w:ins w:id="510" w:author="Diana Carolina Linero Florez" w:date="2018-11-28T11:56:00Z">
        <w:r w:rsidR="00125193">
          <w:rPr>
            <w:rFonts w:ascii="Arial" w:eastAsia="Calibri" w:hAnsi="Arial" w:cs="Arial"/>
            <w:lang w:eastAsia="es-CO"/>
          </w:rPr>
          <w:t xml:space="preserve">mediante Sentencia de constitucionalidad </w:t>
        </w:r>
      </w:ins>
      <w:ins w:id="511" w:author="Diana Carolina Linero Florez" w:date="2018-11-28T11:57:00Z">
        <w:r w:rsidR="00125193" w:rsidRPr="00125193">
          <w:rPr>
            <w:rFonts w:ascii="Arial" w:eastAsia="Calibri" w:hAnsi="Arial" w:cs="Arial"/>
            <w:lang w:eastAsia="es-CO"/>
          </w:rPr>
          <w:t>Nº 033/09</w:t>
        </w:r>
        <w:r w:rsidR="00125193">
          <w:rPr>
            <w:rFonts w:ascii="Arial" w:eastAsia="Calibri" w:hAnsi="Arial" w:cs="Arial"/>
            <w:lang w:eastAsia="es-CO"/>
          </w:rPr>
          <w:t xml:space="preserve">, del 28 de enero de 2009. </w:t>
        </w:r>
      </w:ins>
      <w:ins w:id="512" w:author="Diana Carolina Linero Florez" w:date="2018-11-28T11:59:00Z">
        <w:r w:rsidR="00125193">
          <w:rPr>
            <w:rFonts w:ascii="Arial" w:eastAsia="Calibri" w:hAnsi="Arial" w:cs="Arial"/>
            <w:lang w:eastAsia="es-CO"/>
          </w:rPr>
          <w:t xml:space="preserve">Posteriormente fue expedida la </w:t>
        </w:r>
      </w:ins>
      <w:ins w:id="513" w:author="Diana Carolina Linero Florez" w:date="2018-11-28T12:00:00Z">
        <w:r w:rsidR="00125193">
          <w:rPr>
            <w:rFonts w:ascii="Arial" w:eastAsia="Calibri" w:hAnsi="Arial" w:cs="Arial"/>
            <w:lang w:eastAsia="es-CO"/>
          </w:rPr>
          <w:t xml:space="preserve">ley </w:t>
        </w:r>
      </w:ins>
      <w:ins w:id="514" w:author="Diana Carolina Linero Florez" w:date="2018-11-28T11:51:00Z">
        <w:r w:rsidRPr="00DA515B">
          <w:rPr>
            <w:rFonts w:ascii="Arial" w:eastAsia="Calibri" w:hAnsi="Arial" w:cs="Arial"/>
            <w:lang w:eastAsia="es-CO"/>
            <w:rPrChange w:id="515" w:author="Diana Carolina Linero Florez" w:date="2018-11-28T11:51:00Z">
              <w:rPr>
                <w:rFonts w:ascii="Bookman Old Style" w:eastAsia="Calibri" w:hAnsi="Bookman Old Style" w:cs="Arial"/>
                <w:lang w:eastAsia="es-CO"/>
              </w:rPr>
            </w:rPrChange>
          </w:rPr>
          <w:t>1617 de 2013,</w:t>
        </w:r>
      </w:ins>
      <w:ins w:id="516" w:author="Diana Carolina Linero Florez" w:date="2018-11-28T12:01:00Z">
        <w:r w:rsidR="00125193">
          <w:rPr>
            <w:rFonts w:ascii="Arial" w:eastAsia="Calibri" w:hAnsi="Arial" w:cs="Arial"/>
            <w:lang w:eastAsia="es-CO"/>
          </w:rPr>
          <w:t xml:space="preserve"> con la finalidad de dar un marco normativo mediante ley orgánica a la creación de distritos. </w:t>
        </w:r>
      </w:ins>
    </w:p>
    <w:p w:rsidR="00125193" w:rsidRDefault="00125193" w:rsidP="00125193">
      <w:pPr>
        <w:jc w:val="both"/>
        <w:rPr>
          <w:ins w:id="517" w:author="Diana Carolina Linero Florez" w:date="2018-11-28T12:00:00Z"/>
          <w:rFonts w:ascii="Arial" w:eastAsia="Calibri" w:hAnsi="Arial" w:cs="Arial"/>
          <w:lang w:eastAsia="es-CO"/>
        </w:rPr>
      </w:pPr>
    </w:p>
    <w:p w:rsidR="00D246DA" w:rsidRPr="00125193" w:rsidDel="002060E2" w:rsidRDefault="00D246DA">
      <w:pPr>
        <w:ind w:left="360"/>
        <w:jc w:val="both"/>
        <w:rPr>
          <w:del w:id="518" w:author="Diana Carolina Linero Florez" w:date="2018-11-28T12:34:00Z"/>
          <w:rFonts w:ascii="Arial" w:hAnsi="Arial" w:cs="Arial"/>
          <w:color w:val="FF0000"/>
        </w:rPr>
      </w:pPr>
    </w:p>
    <w:p w:rsidR="00D246DA" w:rsidRPr="00DA515B" w:rsidDel="00354C93" w:rsidRDefault="00D246DA">
      <w:pPr>
        <w:ind w:left="360"/>
        <w:jc w:val="both"/>
        <w:rPr>
          <w:del w:id="519" w:author="Diana Carolina Linero Florez" w:date="2018-11-26T15:12:00Z"/>
          <w:rFonts w:ascii="Arial" w:hAnsi="Arial" w:cs="Arial"/>
          <w:color w:val="FF0000"/>
          <w:rPrChange w:id="520" w:author="Diana Carolina Linero Florez" w:date="2018-11-28T11:50:00Z">
            <w:rPr>
              <w:del w:id="521" w:author="Diana Carolina Linero Florez" w:date="2018-11-26T15:12:00Z"/>
              <w:rFonts w:ascii="Arial" w:hAnsi="Arial" w:cs="Arial"/>
              <w:color w:val="FF0000"/>
            </w:rPr>
          </w:rPrChange>
        </w:rPr>
      </w:pPr>
    </w:p>
    <w:p w:rsidR="000C4A94" w:rsidRPr="00DA515B" w:rsidRDefault="000C4A94">
      <w:pPr>
        <w:jc w:val="both"/>
        <w:rPr>
          <w:rFonts w:ascii="Arial" w:hAnsi="Arial" w:cs="Arial"/>
          <w:b/>
          <w:color w:val="FF0000"/>
          <w:rPrChange w:id="522" w:author="Diana Carolina Linero Florez" w:date="2018-11-28T11:50:00Z">
            <w:rPr>
              <w:rFonts w:ascii="Arial" w:hAnsi="Arial" w:cs="Arial"/>
              <w:b/>
              <w:color w:val="FF0000"/>
            </w:rPr>
          </w:rPrChange>
        </w:rPr>
      </w:pPr>
    </w:p>
    <w:p w:rsidR="000C4A94" w:rsidRPr="00DA515B" w:rsidRDefault="000C4A94">
      <w:pPr>
        <w:numPr>
          <w:ilvl w:val="0"/>
          <w:numId w:val="1"/>
        </w:numPr>
        <w:jc w:val="center"/>
        <w:rPr>
          <w:rFonts w:ascii="Arial" w:hAnsi="Arial" w:cs="Arial"/>
          <w:b/>
          <w:rPrChange w:id="523" w:author="Diana Carolina Linero Florez" w:date="2018-11-28T11:50:00Z">
            <w:rPr>
              <w:rFonts w:ascii="Arial" w:hAnsi="Arial" w:cs="Arial"/>
              <w:b/>
            </w:rPr>
          </w:rPrChange>
        </w:rPr>
      </w:pPr>
      <w:r w:rsidRPr="00DA515B">
        <w:rPr>
          <w:rFonts w:ascii="Arial" w:hAnsi="Arial" w:cs="Arial"/>
          <w:b/>
          <w:rPrChange w:id="524" w:author="Diana Carolina Linero Florez" w:date="2018-11-28T11:50:00Z">
            <w:rPr>
              <w:rFonts w:ascii="Arial" w:hAnsi="Arial" w:cs="Arial"/>
              <w:b/>
            </w:rPr>
          </w:rPrChange>
        </w:rPr>
        <w:t>PROPOSICIÓN</w:t>
      </w:r>
    </w:p>
    <w:p w:rsidR="000C4A94" w:rsidRPr="00DA515B" w:rsidDel="00354C93" w:rsidRDefault="000C4A94">
      <w:pPr>
        <w:ind w:left="360"/>
        <w:rPr>
          <w:del w:id="525" w:author="Diana Carolina Linero Florez" w:date="2018-11-26T15:12:00Z"/>
          <w:rFonts w:ascii="Arial" w:hAnsi="Arial" w:cs="Arial"/>
          <w:b/>
          <w:rPrChange w:id="526" w:author="Diana Carolina Linero Florez" w:date="2018-11-28T11:50:00Z">
            <w:rPr>
              <w:del w:id="527" w:author="Diana Carolina Linero Florez" w:date="2018-11-26T15:12:00Z"/>
              <w:rFonts w:ascii="Arial" w:hAnsi="Arial" w:cs="Arial"/>
              <w:b/>
            </w:rPr>
          </w:rPrChange>
        </w:rPr>
      </w:pPr>
    </w:p>
    <w:p w:rsidR="000C4A94" w:rsidRPr="00DA515B" w:rsidRDefault="000C4A94">
      <w:pPr>
        <w:ind w:left="360"/>
        <w:jc w:val="both"/>
        <w:rPr>
          <w:rFonts w:ascii="Arial" w:hAnsi="Arial" w:cs="Arial"/>
          <w:rPrChange w:id="528" w:author="Diana Carolina Linero Florez" w:date="2018-11-28T11:50:00Z">
            <w:rPr>
              <w:rFonts w:ascii="Arial" w:hAnsi="Arial" w:cs="Arial"/>
            </w:rPr>
          </w:rPrChange>
        </w:rPr>
      </w:pPr>
    </w:p>
    <w:p w:rsidR="000C4A94" w:rsidRPr="007249F6" w:rsidRDefault="000C4A94">
      <w:pPr>
        <w:jc w:val="both"/>
        <w:rPr>
          <w:rFonts w:ascii="Arial" w:hAnsi="Arial" w:cs="Arial"/>
        </w:rPr>
      </w:pPr>
      <w:r w:rsidRPr="00DA515B">
        <w:rPr>
          <w:rFonts w:ascii="Arial" w:hAnsi="Arial" w:cs="Arial"/>
          <w:rPrChange w:id="529" w:author="Diana Carolina Linero Florez" w:date="2018-11-28T11:50:00Z">
            <w:rPr>
              <w:rFonts w:ascii="Arial" w:hAnsi="Arial" w:cs="Arial"/>
            </w:rPr>
          </w:rPrChange>
        </w:rPr>
        <w:t>Por las anteriores consideraciones, pr</w:t>
      </w:r>
      <w:r w:rsidR="000E2FEC" w:rsidRPr="00DA515B">
        <w:rPr>
          <w:rFonts w:ascii="Arial" w:hAnsi="Arial" w:cs="Arial"/>
          <w:rPrChange w:id="530" w:author="Diana Carolina Linero Florez" w:date="2018-11-28T11:50:00Z">
            <w:rPr>
              <w:rFonts w:ascii="Arial" w:hAnsi="Arial" w:cs="Arial"/>
            </w:rPr>
          </w:rPrChange>
        </w:rPr>
        <w:t>opone</w:t>
      </w:r>
      <w:r w:rsidR="000E2FEC" w:rsidRPr="007249F6">
        <w:rPr>
          <w:rFonts w:ascii="Arial" w:hAnsi="Arial" w:cs="Arial"/>
        </w:rPr>
        <w:t xml:space="preserve">mos a la Honorable Comisión Primera </w:t>
      </w:r>
      <w:r w:rsidRPr="007249F6">
        <w:rPr>
          <w:rFonts w:ascii="Arial" w:hAnsi="Arial" w:cs="Arial"/>
        </w:rPr>
        <w:t>de la Cámar</w:t>
      </w:r>
      <w:r w:rsidR="000E2FEC" w:rsidRPr="007249F6">
        <w:rPr>
          <w:rFonts w:ascii="Arial" w:hAnsi="Arial" w:cs="Arial"/>
        </w:rPr>
        <w:t>a de Representantes APROBAR en primer</w:t>
      </w:r>
      <w:r w:rsidRPr="007249F6">
        <w:rPr>
          <w:rFonts w:ascii="Arial" w:hAnsi="Arial" w:cs="Arial"/>
        </w:rPr>
        <w:t xml:space="preserve"> debate el </w:t>
      </w:r>
      <w:r w:rsidR="000E2FEC" w:rsidRPr="007249F6">
        <w:rPr>
          <w:rFonts w:ascii="Arial" w:hAnsi="Arial" w:cs="Arial"/>
          <w:b/>
        </w:rPr>
        <w:t xml:space="preserve">PROYECTO DE LEY Nº 191 DE 2018 CÁMARA </w:t>
      </w:r>
      <w:r w:rsidR="000E2FEC" w:rsidRPr="007249F6">
        <w:rPr>
          <w:rFonts w:ascii="Arial" w:hAnsi="Arial" w:cs="Arial"/>
          <w:b/>
          <w:i/>
          <w:lang w:val="es-ES_tradnl"/>
        </w:rPr>
        <w:t xml:space="preserve">“POR MEDIO DE LA CUAL SE OTORGA AL MUNICIPIO DE ARACATACA, DEL DEPARTAMENTO DEL MAGDALENA, LA CATEGORÍA DE DISTRITO LITERARIO, CULTURAL Y TURÍSTICO </w:t>
      </w:r>
      <w:r w:rsidRPr="007249F6">
        <w:rPr>
          <w:rFonts w:ascii="Arial" w:hAnsi="Arial" w:cs="Arial"/>
        </w:rPr>
        <w:t xml:space="preserve">de conformidad con el </w:t>
      </w:r>
      <w:r w:rsidR="000E2FEC" w:rsidRPr="007249F6">
        <w:rPr>
          <w:rFonts w:ascii="Arial" w:hAnsi="Arial" w:cs="Arial"/>
        </w:rPr>
        <w:t>texto</w:t>
      </w:r>
      <w:r w:rsidRPr="007249F6">
        <w:rPr>
          <w:rFonts w:ascii="Arial" w:hAnsi="Arial" w:cs="Arial"/>
        </w:rPr>
        <w:t xml:space="preserve"> propuesto para </w:t>
      </w:r>
      <w:r w:rsidR="000E2FEC" w:rsidRPr="007249F6">
        <w:rPr>
          <w:rFonts w:ascii="Arial" w:hAnsi="Arial" w:cs="Arial"/>
        </w:rPr>
        <w:t>primer</w:t>
      </w:r>
      <w:r w:rsidRPr="007249F6">
        <w:rPr>
          <w:rFonts w:ascii="Arial" w:hAnsi="Arial" w:cs="Arial"/>
        </w:rPr>
        <w:t xml:space="preserve"> debate que se adjunta, </w:t>
      </w:r>
    </w:p>
    <w:p w:rsidR="000C4A94" w:rsidRPr="007249F6" w:rsidRDefault="000C4A94">
      <w:pPr>
        <w:ind w:left="360"/>
        <w:jc w:val="both"/>
        <w:rPr>
          <w:rFonts w:ascii="Arial" w:hAnsi="Arial" w:cs="Arial"/>
        </w:rPr>
      </w:pPr>
    </w:p>
    <w:p w:rsidR="000E2FEC" w:rsidRPr="007249F6" w:rsidRDefault="000E2FEC">
      <w:pPr>
        <w:jc w:val="both"/>
        <w:rPr>
          <w:rFonts w:ascii="Arial" w:hAnsi="Arial" w:cs="Arial"/>
          <w:color w:val="FF0000"/>
        </w:rPr>
      </w:pPr>
    </w:p>
    <w:p w:rsidR="000E2FEC" w:rsidRPr="007249F6" w:rsidRDefault="000E2FEC">
      <w:pPr>
        <w:ind w:left="360"/>
        <w:jc w:val="both"/>
        <w:rPr>
          <w:rFonts w:ascii="Arial" w:hAnsi="Arial" w:cs="Arial"/>
        </w:rPr>
      </w:pPr>
    </w:p>
    <w:p w:rsidR="000C4A94" w:rsidRPr="007249F6" w:rsidRDefault="000C4A94">
      <w:pPr>
        <w:ind w:left="360"/>
        <w:jc w:val="both"/>
        <w:rPr>
          <w:rFonts w:ascii="Arial" w:hAnsi="Arial" w:cs="Arial"/>
        </w:rPr>
      </w:pPr>
    </w:p>
    <w:p w:rsidR="000C4A94" w:rsidRPr="007249F6" w:rsidRDefault="000C4A94">
      <w:pPr>
        <w:ind w:left="360"/>
        <w:jc w:val="both"/>
        <w:rPr>
          <w:rFonts w:ascii="Arial" w:hAnsi="Arial" w:cs="Arial"/>
        </w:rPr>
      </w:pPr>
      <w:r w:rsidRPr="007249F6">
        <w:rPr>
          <w:rFonts w:ascii="Arial" w:hAnsi="Arial" w:cs="Arial"/>
        </w:rPr>
        <w:t>De</w:t>
      </w:r>
      <w:r w:rsidR="000E2FEC" w:rsidRPr="007249F6">
        <w:rPr>
          <w:rFonts w:ascii="Arial" w:hAnsi="Arial" w:cs="Arial"/>
        </w:rPr>
        <w:t>l</w:t>
      </w:r>
      <w:r w:rsidRPr="007249F6">
        <w:rPr>
          <w:rFonts w:ascii="Arial" w:hAnsi="Arial" w:cs="Arial"/>
        </w:rPr>
        <w:t xml:space="preserve"> H. Representante,</w:t>
      </w:r>
    </w:p>
    <w:p w:rsidR="000C4A94" w:rsidRPr="007249F6" w:rsidRDefault="000C4A94">
      <w:pPr>
        <w:ind w:left="360"/>
        <w:jc w:val="both"/>
        <w:rPr>
          <w:rFonts w:ascii="Arial" w:hAnsi="Arial" w:cs="Arial"/>
        </w:rPr>
      </w:pPr>
    </w:p>
    <w:p w:rsidR="000C4A94" w:rsidRPr="007249F6" w:rsidRDefault="000C4A94">
      <w:pPr>
        <w:ind w:left="360"/>
        <w:jc w:val="both"/>
        <w:rPr>
          <w:rFonts w:ascii="Arial" w:hAnsi="Arial" w:cs="Arial"/>
        </w:rPr>
      </w:pPr>
    </w:p>
    <w:p w:rsidR="00000000" w:rsidRDefault="007750D0">
      <w:pPr>
        <w:ind w:left="360"/>
        <w:jc w:val="both"/>
        <w:rPr>
          <w:rFonts w:ascii="Arial" w:hAnsi="Arial" w:cs="Arial"/>
        </w:rPr>
        <w:sectPr w:rsidR="00000000" w:rsidSect="007C764D">
          <w:headerReference w:type="default" r:id="rId8"/>
          <w:footerReference w:type="default" r:id="rId9"/>
          <w:pgSz w:w="11906" w:h="16838"/>
          <w:pgMar w:top="3742" w:right="1531" w:bottom="1985" w:left="1531" w:header="709" w:footer="709" w:gutter="0"/>
          <w:cols w:space="708"/>
          <w:docGrid w:linePitch="360"/>
          <w:sectPrChange w:id="535" w:author="Diana Carolina Linero Florez" w:date="2018-11-28T12:47:00Z">
            <w:sectPr w:rsidR="00000000" w:rsidSect="007C764D">
              <w:pgMar w:top="3289" w:right="1701" w:bottom="1418" w:left="1701" w:header="709" w:footer="709" w:gutter="0"/>
            </w:sectPr>
          </w:sectPrChange>
        </w:sectPr>
      </w:pPr>
    </w:p>
    <w:p w:rsidR="000C4A94" w:rsidRDefault="000C4A94">
      <w:pPr>
        <w:ind w:left="360"/>
        <w:jc w:val="both"/>
        <w:rPr>
          <w:ins w:id="536" w:author="Diana Carolina Linero Florez" w:date="2018-11-28T12:34:00Z"/>
          <w:rFonts w:ascii="Arial" w:hAnsi="Arial" w:cs="Arial"/>
        </w:rPr>
      </w:pPr>
    </w:p>
    <w:p w:rsidR="002060E2" w:rsidRPr="007249F6" w:rsidRDefault="002060E2">
      <w:pPr>
        <w:ind w:left="360"/>
        <w:jc w:val="both"/>
        <w:rPr>
          <w:rFonts w:ascii="Arial" w:hAnsi="Arial" w:cs="Arial"/>
        </w:rPr>
      </w:pPr>
    </w:p>
    <w:p w:rsidR="000C4A94" w:rsidRPr="007249F6" w:rsidRDefault="000C4A94">
      <w:pPr>
        <w:ind w:left="360"/>
        <w:rPr>
          <w:rFonts w:ascii="Arial" w:hAnsi="Arial" w:cs="Arial"/>
          <w:b/>
        </w:rPr>
      </w:pPr>
      <w:r w:rsidRPr="007249F6">
        <w:rPr>
          <w:rFonts w:ascii="Arial" w:hAnsi="Arial" w:cs="Arial"/>
          <w:b/>
        </w:rPr>
        <w:t>________________________</w:t>
      </w:r>
    </w:p>
    <w:p w:rsidR="000E2FEC" w:rsidRPr="007249F6" w:rsidRDefault="000E2FEC">
      <w:pPr>
        <w:ind w:left="360"/>
        <w:rPr>
          <w:rFonts w:ascii="Arial" w:hAnsi="Arial" w:cs="Arial"/>
        </w:rPr>
      </w:pPr>
      <w:r w:rsidRPr="007249F6">
        <w:rPr>
          <w:rFonts w:ascii="Arial" w:hAnsi="Arial" w:cs="Arial"/>
          <w:b/>
        </w:rPr>
        <w:t>CESAR AUGUSTO LORDUY MALDONADO.</w:t>
      </w:r>
      <w:r w:rsidR="000C4A94" w:rsidRPr="007249F6">
        <w:rPr>
          <w:rFonts w:ascii="Arial" w:hAnsi="Arial" w:cs="Arial"/>
        </w:rPr>
        <w:t xml:space="preserve"> </w:t>
      </w:r>
    </w:p>
    <w:p w:rsidR="000C4A94" w:rsidRPr="007249F6" w:rsidRDefault="000C4A94">
      <w:pPr>
        <w:ind w:left="360"/>
        <w:rPr>
          <w:rFonts w:ascii="Arial" w:hAnsi="Arial" w:cs="Arial"/>
        </w:rPr>
      </w:pPr>
      <w:r w:rsidRPr="007249F6">
        <w:rPr>
          <w:rFonts w:ascii="Arial" w:hAnsi="Arial" w:cs="Arial"/>
        </w:rPr>
        <w:t>Coordinador Ponente</w:t>
      </w:r>
    </w:p>
    <w:p w:rsidR="000C4A94" w:rsidRPr="007249F6" w:rsidRDefault="000C4A94">
      <w:pPr>
        <w:ind w:left="360"/>
        <w:rPr>
          <w:rFonts w:ascii="Arial" w:hAnsi="Arial" w:cs="Arial"/>
        </w:rPr>
      </w:pPr>
      <w:r w:rsidRPr="007249F6">
        <w:rPr>
          <w:rFonts w:ascii="Arial" w:hAnsi="Arial" w:cs="Arial"/>
        </w:rPr>
        <w:t>Representante a la Cámara</w:t>
      </w:r>
    </w:p>
    <w:p w:rsidR="000C4A94" w:rsidRPr="007249F6" w:rsidRDefault="000C4A94">
      <w:pPr>
        <w:ind w:left="360"/>
        <w:rPr>
          <w:rFonts w:ascii="Arial" w:hAnsi="Arial" w:cs="Arial"/>
        </w:rPr>
      </w:pPr>
    </w:p>
    <w:p w:rsidR="000C4A94" w:rsidRDefault="000C4A94">
      <w:pPr>
        <w:ind w:left="360"/>
        <w:rPr>
          <w:ins w:id="537" w:author="Diana Carolina Linero Florez" w:date="2018-11-28T13:02:00Z"/>
          <w:rFonts w:ascii="Arial" w:hAnsi="Arial" w:cs="Arial"/>
        </w:rPr>
      </w:pPr>
    </w:p>
    <w:p w:rsidR="007249F6" w:rsidDel="00AD1568" w:rsidRDefault="007249F6">
      <w:pPr>
        <w:jc w:val="center"/>
        <w:rPr>
          <w:del w:id="538" w:author="Diana Carolina Linero Florez" w:date="2018-11-28T12:32:00Z"/>
          <w:rFonts w:ascii="Arial" w:hAnsi="Arial" w:cs="Arial"/>
        </w:rPr>
      </w:pPr>
    </w:p>
    <w:p w:rsidR="00AD1568" w:rsidRPr="007249F6" w:rsidRDefault="00AD1568">
      <w:pPr>
        <w:ind w:left="360"/>
        <w:rPr>
          <w:ins w:id="539" w:author="Diana Carolina Linero Florez" w:date="2018-11-28T13:02:00Z"/>
          <w:rFonts w:ascii="Arial" w:hAnsi="Arial" w:cs="Arial"/>
        </w:rPr>
      </w:pPr>
    </w:p>
    <w:p w:rsidR="000C4A94" w:rsidRPr="007249F6" w:rsidDel="00354C93" w:rsidRDefault="000C4A94">
      <w:pPr>
        <w:ind w:left="360"/>
        <w:jc w:val="both"/>
        <w:rPr>
          <w:del w:id="540" w:author="Diana Carolina Linero Florez" w:date="2018-11-26T15:12:00Z"/>
          <w:rFonts w:ascii="Arial" w:hAnsi="Arial" w:cs="Arial"/>
        </w:rPr>
      </w:pPr>
      <w:del w:id="541" w:author="Diana Carolina Linero Florez" w:date="2018-11-28T12:32:00Z">
        <w:r w:rsidRPr="007249F6" w:rsidDel="002060E2">
          <w:rPr>
            <w:rFonts w:ascii="Arial" w:hAnsi="Arial" w:cs="Arial"/>
          </w:rPr>
          <w:tab/>
        </w:r>
      </w:del>
    </w:p>
    <w:p w:rsidR="000C4A94" w:rsidRPr="007249F6" w:rsidDel="00354C93" w:rsidRDefault="000C4A94">
      <w:pPr>
        <w:ind w:left="360"/>
        <w:jc w:val="both"/>
        <w:rPr>
          <w:del w:id="542" w:author="Diana Carolina Linero Florez" w:date="2018-11-26T15:12:00Z"/>
          <w:rFonts w:ascii="Arial" w:hAnsi="Arial" w:cs="Arial"/>
        </w:rPr>
      </w:pPr>
    </w:p>
    <w:p w:rsidR="000E2FEC" w:rsidRPr="007249F6" w:rsidDel="00354C93" w:rsidRDefault="000E2FEC">
      <w:pPr>
        <w:ind w:left="360"/>
        <w:jc w:val="both"/>
        <w:rPr>
          <w:del w:id="543" w:author="Diana Carolina Linero Florez" w:date="2018-11-26T15:12:00Z"/>
          <w:rFonts w:ascii="Arial" w:hAnsi="Arial" w:cs="Arial"/>
        </w:rPr>
      </w:pPr>
    </w:p>
    <w:p w:rsidR="000E2FEC" w:rsidRPr="007249F6" w:rsidDel="00354C93" w:rsidRDefault="000E2FEC">
      <w:pPr>
        <w:ind w:left="360"/>
        <w:jc w:val="both"/>
        <w:rPr>
          <w:del w:id="544" w:author="Diana Carolina Linero Florez" w:date="2018-11-26T15:12:00Z"/>
          <w:rFonts w:ascii="Arial" w:hAnsi="Arial" w:cs="Arial"/>
        </w:rPr>
      </w:pPr>
    </w:p>
    <w:p w:rsidR="000E2FEC" w:rsidRPr="007249F6" w:rsidDel="00354C93" w:rsidRDefault="000E2FEC">
      <w:pPr>
        <w:ind w:left="360"/>
        <w:jc w:val="both"/>
        <w:rPr>
          <w:del w:id="545" w:author="Diana Carolina Linero Florez" w:date="2018-11-26T15:12:00Z"/>
          <w:rFonts w:ascii="Arial" w:hAnsi="Arial" w:cs="Arial"/>
        </w:rPr>
      </w:pPr>
    </w:p>
    <w:p w:rsidR="000E2FEC" w:rsidRPr="007249F6" w:rsidDel="00354C93" w:rsidRDefault="000E2FEC">
      <w:pPr>
        <w:ind w:left="360"/>
        <w:jc w:val="both"/>
        <w:rPr>
          <w:del w:id="546" w:author="Diana Carolina Linero Florez" w:date="2018-11-26T15:12:00Z"/>
          <w:rFonts w:ascii="Arial" w:hAnsi="Arial" w:cs="Arial"/>
        </w:rPr>
      </w:pPr>
    </w:p>
    <w:p w:rsidR="000E2FEC" w:rsidRPr="007249F6" w:rsidDel="00376909" w:rsidRDefault="000E2FEC">
      <w:pPr>
        <w:ind w:left="360"/>
        <w:jc w:val="both"/>
        <w:rPr>
          <w:del w:id="547" w:author="Johan Sebastian Mosquera Ber" w:date="2018-11-26T12:09:00Z"/>
          <w:rFonts w:ascii="Arial" w:hAnsi="Arial" w:cs="Arial"/>
        </w:rPr>
      </w:pPr>
    </w:p>
    <w:p w:rsidR="000E2FEC" w:rsidRPr="007249F6" w:rsidDel="00376909" w:rsidRDefault="000E2FEC">
      <w:pPr>
        <w:jc w:val="both"/>
        <w:rPr>
          <w:del w:id="548" w:author="Johan Sebastian Mosquera Ber" w:date="2018-11-26T12:09:00Z"/>
          <w:rFonts w:ascii="Arial" w:hAnsi="Arial" w:cs="Arial"/>
        </w:rPr>
        <w:pPrChange w:id="549" w:author="Diana Carolina Linero Florez" w:date="2018-11-26T15:11:00Z">
          <w:pPr>
            <w:ind w:left="360"/>
            <w:jc w:val="both"/>
          </w:pPr>
        </w:pPrChange>
      </w:pPr>
    </w:p>
    <w:p w:rsidR="000E2FEC" w:rsidRPr="007249F6" w:rsidDel="00376909" w:rsidRDefault="000E2FEC">
      <w:pPr>
        <w:jc w:val="both"/>
        <w:rPr>
          <w:del w:id="550" w:author="Johan Sebastian Mosquera Ber" w:date="2018-11-26T12:09:00Z"/>
          <w:rFonts w:ascii="Arial" w:hAnsi="Arial" w:cs="Arial"/>
        </w:rPr>
        <w:pPrChange w:id="551" w:author="Diana Carolina Linero Florez" w:date="2018-11-26T15:11:00Z">
          <w:pPr>
            <w:ind w:left="360"/>
            <w:jc w:val="both"/>
          </w:pPr>
        </w:pPrChange>
      </w:pPr>
    </w:p>
    <w:p w:rsidR="000E2FEC" w:rsidRPr="007249F6" w:rsidDel="00376909" w:rsidRDefault="000E2FEC">
      <w:pPr>
        <w:jc w:val="both"/>
        <w:rPr>
          <w:del w:id="552" w:author="Johan Sebastian Mosquera Ber" w:date="2018-11-26T12:09:00Z"/>
          <w:rFonts w:ascii="Arial" w:hAnsi="Arial" w:cs="Arial"/>
        </w:rPr>
        <w:pPrChange w:id="553" w:author="Diana Carolina Linero Florez" w:date="2018-11-26T15:11:00Z">
          <w:pPr>
            <w:ind w:left="360"/>
            <w:jc w:val="both"/>
          </w:pPr>
        </w:pPrChange>
      </w:pPr>
    </w:p>
    <w:p w:rsidR="000E2FEC" w:rsidRPr="007249F6" w:rsidDel="002060E2" w:rsidRDefault="000E2FEC">
      <w:pPr>
        <w:jc w:val="both"/>
        <w:rPr>
          <w:del w:id="554" w:author="Diana Carolina Linero Florez" w:date="2018-11-28T12:32:00Z"/>
          <w:rFonts w:ascii="Arial" w:hAnsi="Arial" w:cs="Arial"/>
        </w:rPr>
        <w:pPrChange w:id="555" w:author="Diana Carolina Linero Florez" w:date="2018-11-26T15:11:00Z">
          <w:pPr>
            <w:ind w:left="360"/>
            <w:jc w:val="both"/>
          </w:pPr>
        </w:pPrChange>
      </w:pPr>
    </w:p>
    <w:p w:rsidR="000E2FEC" w:rsidRPr="007249F6" w:rsidRDefault="000E2FEC">
      <w:pPr>
        <w:jc w:val="center"/>
        <w:rPr>
          <w:rFonts w:ascii="Arial" w:hAnsi="Arial" w:cs="Arial"/>
          <w:b/>
        </w:rPr>
      </w:pPr>
      <w:r w:rsidRPr="007249F6">
        <w:rPr>
          <w:rFonts w:ascii="Arial" w:hAnsi="Arial" w:cs="Arial"/>
          <w:b/>
        </w:rPr>
        <w:t>TEXTO PROPUESTO AL PROYECTO DE LEY No. 191 DE 2018 CAMARA</w:t>
      </w:r>
    </w:p>
    <w:p w:rsidR="000E2FEC" w:rsidRPr="007249F6" w:rsidRDefault="000E2FEC">
      <w:pPr>
        <w:jc w:val="center"/>
        <w:rPr>
          <w:rFonts w:ascii="Arial" w:hAnsi="Arial" w:cs="Arial"/>
        </w:rPr>
      </w:pPr>
    </w:p>
    <w:p w:rsidR="000E2FEC" w:rsidRPr="007249F6" w:rsidRDefault="000E2FEC">
      <w:pPr>
        <w:jc w:val="center"/>
        <w:rPr>
          <w:rFonts w:ascii="Arial" w:hAnsi="Arial" w:cs="Arial"/>
          <w:b/>
        </w:rPr>
      </w:pPr>
      <w:r w:rsidRPr="007249F6">
        <w:rPr>
          <w:rFonts w:ascii="Arial" w:hAnsi="Arial" w:cs="Arial"/>
          <w:b/>
        </w:rPr>
        <w:t>“POR MEDIO DE LA CUAL SE OTORGA AL MUNICIPIO DE ARACATACA, DEL DEPARTAMENTO DEL MAGDALENA, LA CATEGORIA DE DISTRITO LITERARIO, CULTURAL Y TURISTICO”.</w:t>
      </w:r>
    </w:p>
    <w:p w:rsidR="000E2FEC" w:rsidRPr="007249F6" w:rsidRDefault="000E2FEC">
      <w:pPr>
        <w:jc w:val="both"/>
        <w:rPr>
          <w:rFonts w:ascii="Arial" w:hAnsi="Arial" w:cs="Arial"/>
          <w:lang w:eastAsia="es-CO"/>
        </w:rPr>
      </w:pPr>
    </w:p>
    <w:p w:rsidR="000E2FEC" w:rsidRPr="007249F6" w:rsidRDefault="000E2FEC">
      <w:pPr>
        <w:jc w:val="both"/>
        <w:rPr>
          <w:rFonts w:ascii="Arial" w:hAnsi="Arial" w:cs="Arial"/>
          <w:b/>
          <w:lang w:eastAsia="es-CO"/>
        </w:rPr>
      </w:pPr>
    </w:p>
    <w:p w:rsidR="000E2FEC" w:rsidRPr="007249F6" w:rsidRDefault="000E2FEC">
      <w:pPr>
        <w:jc w:val="center"/>
        <w:rPr>
          <w:rFonts w:ascii="Arial" w:hAnsi="Arial" w:cs="Arial"/>
          <w:b/>
          <w:lang w:eastAsia="es-CO"/>
        </w:rPr>
      </w:pPr>
      <w:r w:rsidRPr="007249F6">
        <w:rPr>
          <w:rFonts w:ascii="Arial" w:hAnsi="Arial" w:cs="Arial"/>
          <w:b/>
          <w:lang w:eastAsia="es-CO"/>
        </w:rPr>
        <w:t>EL CONGRESO DE COLOMBIA</w:t>
      </w:r>
    </w:p>
    <w:p w:rsidR="000E2FEC" w:rsidRPr="007249F6" w:rsidRDefault="000E2FEC">
      <w:pPr>
        <w:jc w:val="both"/>
        <w:rPr>
          <w:rFonts w:ascii="Arial" w:hAnsi="Arial" w:cs="Arial"/>
          <w:b/>
          <w:lang w:eastAsia="es-CO"/>
        </w:rPr>
      </w:pPr>
    </w:p>
    <w:p w:rsidR="000E2FEC" w:rsidRPr="007249F6" w:rsidRDefault="000E2FEC">
      <w:pPr>
        <w:jc w:val="center"/>
        <w:rPr>
          <w:rFonts w:ascii="Arial" w:hAnsi="Arial" w:cs="Arial"/>
          <w:b/>
          <w:lang w:eastAsia="es-CO"/>
        </w:rPr>
      </w:pPr>
      <w:r w:rsidRPr="007249F6">
        <w:rPr>
          <w:rFonts w:ascii="Arial" w:hAnsi="Arial" w:cs="Arial"/>
          <w:b/>
          <w:lang w:eastAsia="es-CO"/>
        </w:rPr>
        <w:t>DECRETA:</w:t>
      </w:r>
    </w:p>
    <w:p w:rsidR="000E2FEC" w:rsidRPr="007249F6" w:rsidRDefault="000E2FEC">
      <w:pPr>
        <w:jc w:val="both"/>
        <w:rPr>
          <w:rFonts w:ascii="Arial" w:hAnsi="Arial" w:cs="Arial"/>
          <w:b/>
          <w:lang w:eastAsia="es-CO"/>
        </w:rPr>
      </w:pPr>
    </w:p>
    <w:p w:rsidR="000E2FEC" w:rsidRPr="007249F6" w:rsidRDefault="000E2FEC">
      <w:pPr>
        <w:jc w:val="both"/>
        <w:rPr>
          <w:rFonts w:ascii="Arial" w:hAnsi="Arial" w:cs="Arial"/>
          <w:lang w:eastAsia="es-CO"/>
        </w:rPr>
      </w:pPr>
    </w:p>
    <w:p w:rsidR="000E2FEC" w:rsidRPr="007249F6" w:rsidRDefault="000E2FEC">
      <w:pPr>
        <w:jc w:val="both"/>
        <w:rPr>
          <w:rFonts w:ascii="Arial" w:hAnsi="Arial" w:cs="Arial"/>
          <w:lang w:eastAsia="es-CO"/>
        </w:rPr>
      </w:pPr>
    </w:p>
    <w:p w:rsidR="000E2FEC" w:rsidRPr="007249F6" w:rsidRDefault="000E2FEC">
      <w:pPr>
        <w:jc w:val="both"/>
        <w:rPr>
          <w:rFonts w:ascii="Arial" w:hAnsi="Arial" w:cs="Arial"/>
          <w:lang w:eastAsia="es-CO"/>
        </w:rPr>
      </w:pPr>
      <w:r w:rsidRPr="007249F6">
        <w:rPr>
          <w:rFonts w:ascii="Arial" w:hAnsi="Arial" w:cs="Arial"/>
          <w:b/>
          <w:lang w:eastAsia="es-CO"/>
        </w:rPr>
        <w:t>Artículo 1°. Otorgamiento:</w:t>
      </w:r>
      <w:r w:rsidRPr="007249F6">
        <w:rPr>
          <w:rFonts w:ascii="Arial" w:hAnsi="Arial" w:cs="Arial"/>
          <w:lang w:eastAsia="es-CO"/>
        </w:rPr>
        <w:t xml:space="preserve"> Otórguesele a Aracataca _Magdalena, la categoría de Distrito Literario, Cultural y Turístico.</w:t>
      </w:r>
    </w:p>
    <w:p w:rsidR="000E2FEC" w:rsidRPr="007249F6" w:rsidRDefault="000E2FEC">
      <w:pPr>
        <w:jc w:val="both"/>
        <w:rPr>
          <w:rFonts w:ascii="Arial" w:hAnsi="Arial" w:cs="Arial"/>
          <w:lang w:eastAsia="es-CO"/>
        </w:rPr>
      </w:pPr>
    </w:p>
    <w:p w:rsidR="000E2FEC" w:rsidRPr="007249F6" w:rsidRDefault="000E2FEC">
      <w:pPr>
        <w:jc w:val="both"/>
        <w:rPr>
          <w:rFonts w:ascii="Arial" w:hAnsi="Arial" w:cs="Arial"/>
          <w:lang w:eastAsia="es-CO"/>
        </w:rPr>
      </w:pPr>
      <w:r w:rsidRPr="007249F6">
        <w:rPr>
          <w:rFonts w:ascii="Arial" w:hAnsi="Arial" w:cs="Arial"/>
          <w:b/>
          <w:lang w:eastAsia="es-CO"/>
        </w:rPr>
        <w:t>Artículo 2°. Régimen Aplicable</w:t>
      </w:r>
      <w:r w:rsidRPr="007249F6">
        <w:rPr>
          <w:rFonts w:ascii="Arial" w:hAnsi="Arial" w:cs="Arial"/>
          <w:lang w:eastAsia="es-CO"/>
        </w:rPr>
        <w:t>. El Distrito Literario, Cultural y Turístico de Aracataca se regirá por la Ley 1617 de 2013 por la cual se expide el régimen para los distritos especiales y demás normas concordantes.</w:t>
      </w:r>
    </w:p>
    <w:p w:rsidR="000E2FEC" w:rsidRPr="007249F6" w:rsidRDefault="000E2FEC">
      <w:pPr>
        <w:jc w:val="both"/>
        <w:rPr>
          <w:rFonts w:ascii="Arial" w:hAnsi="Arial" w:cs="Arial"/>
          <w:lang w:eastAsia="es-CO"/>
        </w:rPr>
      </w:pPr>
    </w:p>
    <w:p w:rsidR="000E2FEC" w:rsidRPr="007249F6" w:rsidRDefault="000E2FEC">
      <w:pPr>
        <w:jc w:val="both"/>
        <w:rPr>
          <w:rFonts w:ascii="Arial" w:hAnsi="Arial" w:cs="Arial"/>
          <w:lang w:eastAsia="es-CO"/>
        </w:rPr>
      </w:pPr>
      <w:r w:rsidRPr="007249F6">
        <w:rPr>
          <w:rFonts w:ascii="Arial" w:hAnsi="Arial" w:cs="Arial"/>
          <w:b/>
          <w:lang w:eastAsia="es-CO"/>
        </w:rPr>
        <w:t>Artículo 3°. Vigencia.</w:t>
      </w:r>
      <w:r w:rsidRPr="007249F6">
        <w:rPr>
          <w:rFonts w:ascii="Arial" w:hAnsi="Arial" w:cs="Arial"/>
          <w:lang w:eastAsia="es-CO"/>
        </w:rPr>
        <w:t xml:space="preserve"> La presente ley rige a partir de la fecha de su promulgación</w:t>
      </w:r>
    </w:p>
    <w:p w:rsidR="000E2FEC" w:rsidRPr="007249F6" w:rsidRDefault="000E2FEC">
      <w:pPr>
        <w:rPr>
          <w:rFonts w:ascii="Arial" w:hAnsi="Arial" w:cs="Arial"/>
        </w:rPr>
      </w:pPr>
    </w:p>
    <w:p w:rsidR="000E2FEC" w:rsidRPr="007249F6" w:rsidRDefault="000E2FEC">
      <w:pPr>
        <w:rPr>
          <w:rFonts w:ascii="Arial" w:hAnsi="Arial" w:cs="Arial"/>
        </w:rPr>
      </w:pPr>
    </w:p>
    <w:p w:rsidR="000E2FEC" w:rsidRPr="007249F6" w:rsidRDefault="000E2FEC">
      <w:pPr>
        <w:rPr>
          <w:rFonts w:ascii="Arial" w:hAnsi="Arial" w:cs="Arial"/>
        </w:rPr>
      </w:pPr>
    </w:p>
    <w:p w:rsidR="000E2FEC" w:rsidRPr="007249F6" w:rsidRDefault="000E2FEC">
      <w:pPr>
        <w:ind w:left="360"/>
        <w:jc w:val="both"/>
        <w:rPr>
          <w:rFonts w:ascii="Arial" w:hAnsi="Arial" w:cs="Arial"/>
        </w:rPr>
      </w:pPr>
    </w:p>
    <w:p w:rsidR="000E2FEC" w:rsidRPr="007249F6" w:rsidRDefault="000E2FEC">
      <w:pPr>
        <w:ind w:left="360"/>
        <w:jc w:val="both"/>
        <w:rPr>
          <w:rFonts w:ascii="Arial" w:hAnsi="Arial" w:cs="Arial"/>
        </w:rPr>
      </w:pPr>
      <w:r w:rsidRPr="007249F6">
        <w:rPr>
          <w:rFonts w:ascii="Arial" w:hAnsi="Arial" w:cs="Arial"/>
        </w:rPr>
        <w:t>Del H. Representante,</w:t>
      </w:r>
    </w:p>
    <w:p w:rsidR="000E2FEC" w:rsidRPr="007249F6" w:rsidRDefault="000E2FEC">
      <w:pPr>
        <w:ind w:left="360"/>
        <w:jc w:val="both"/>
        <w:rPr>
          <w:rFonts w:ascii="Arial" w:hAnsi="Arial" w:cs="Arial"/>
        </w:rPr>
      </w:pPr>
    </w:p>
    <w:p w:rsidR="000E2FEC" w:rsidRPr="007249F6" w:rsidRDefault="000E2FEC">
      <w:pPr>
        <w:ind w:left="360"/>
        <w:jc w:val="both"/>
        <w:rPr>
          <w:rFonts w:ascii="Arial" w:hAnsi="Arial" w:cs="Arial"/>
        </w:rPr>
      </w:pPr>
    </w:p>
    <w:p w:rsidR="00000000" w:rsidRDefault="007750D0">
      <w:pPr>
        <w:ind w:left="360"/>
        <w:jc w:val="both"/>
        <w:rPr>
          <w:rFonts w:ascii="Arial" w:hAnsi="Arial" w:cs="Arial"/>
        </w:rPr>
        <w:sectPr w:rsidR="00000000" w:rsidSect="00AD1568">
          <w:headerReference w:type="default" r:id="rId10"/>
          <w:type w:val="continuous"/>
          <w:pgSz w:w="11906" w:h="16838"/>
          <w:pgMar w:top="3345" w:right="1701" w:bottom="1418" w:left="1701" w:header="709" w:footer="709" w:gutter="0"/>
          <w:cols w:space="708"/>
          <w:docGrid w:linePitch="360"/>
          <w:sectPrChange w:id="558" w:author="Diana Carolina Linero Florez" w:date="2018-11-28T13:02:00Z">
            <w:sectPr w:rsidR="00000000" w:rsidSect="00AD1568">
              <w:pgMar w:top="3289" w:right="1701" w:bottom="1418" w:left="1701" w:header="709" w:footer="709" w:gutter="0"/>
            </w:sectPr>
          </w:sectPrChange>
        </w:sectPr>
      </w:pPr>
    </w:p>
    <w:p w:rsidR="000E2FEC" w:rsidRPr="007249F6" w:rsidRDefault="000E2FEC">
      <w:pPr>
        <w:ind w:left="360"/>
        <w:jc w:val="both"/>
        <w:rPr>
          <w:rFonts w:ascii="Arial" w:hAnsi="Arial" w:cs="Arial"/>
        </w:rPr>
      </w:pPr>
    </w:p>
    <w:p w:rsidR="000E2FEC" w:rsidRPr="007249F6" w:rsidRDefault="000E2FEC">
      <w:pPr>
        <w:ind w:left="360"/>
        <w:rPr>
          <w:rFonts w:ascii="Arial" w:hAnsi="Arial" w:cs="Arial"/>
          <w:b/>
        </w:rPr>
      </w:pPr>
      <w:r w:rsidRPr="007249F6">
        <w:rPr>
          <w:rFonts w:ascii="Arial" w:hAnsi="Arial" w:cs="Arial"/>
          <w:b/>
        </w:rPr>
        <w:t>________________________</w:t>
      </w:r>
    </w:p>
    <w:p w:rsidR="000E2FEC" w:rsidRPr="007249F6" w:rsidRDefault="000E2FEC">
      <w:pPr>
        <w:ind w:left="360"/>
        <w:rPr>
          <w:rFonts w:ascii="Arial" w:hAnsi="Arial" w:cs="Arial"/>
        </w:rPr>
      </w:pPr>
      <w:r w:rsidRPr="007249F6">
        <w:rPr>
          <w:rFonts w:ascii="Arial" w:hAnsi="Arial" w:cs="Arial"/>
          <w:b/>
        </w:rPr>
        <w:t>CESAR AUGUSTO LORDUY MALDONADO.</w:t>
      </w:r>
      <w:r w:rsidRPr="007249F6">
        <w:rPr>
          <w:rFonts w:ascii="Arial" w:hAnsi="Arial" w:cs="Arial"/>
        </w:rPr>
        <w:t xml:space="preserve"> </w:t>
      </w:r>
    </w:p>
    <w:p w:rsidR="000E2FEC" w:rsidRPr="007249F6" w:rsidRDefault="000E2FEC">
      <w:pPr>
        <w:ind w:left="360"/>
        <w:rPr>
          <w:rFonts w:ascii="Arial" w:hAnsi="Arial" w:cs="Arial"/>
        </w:rPr>
      </w:pPr>
      <w:r w:rsidRPr="007249F6">
        <w:rPr>
          <w:rFonts w:ascii="Arial" w:hAnsi="Arial" w:cs="Arial"/>
        </w:rPr>
        <w:t>Coordinador Ponente</w:t>
      </w:r>
    </w:p>
    <w:p w:rsidR="000E2FEC" w:rsidRPr="007249F6" w:rsidDel="002060E2" w:rsidRDefault="000E2FEC" w:rsidP="002060E2">
      <w:pPr>
        <w:ind w:firstLine="360"/>
        <w:rPr>
          <w:del w:id="559" w:author="Diana Carolina Linero Florez" w:date="2018-11-28T12:32:00Z"/>
          <w:rFonts w:ascii="Arial" w:hAnsi="Arial" w:cs="Arial"/>
        </w:rPr>
        <w:pPrChange w:id="560" w:author="Diana Carolina Linero Florez" w:date="2018-11-28T12:32:00Z">
          <w:pPr>
            <w:ind w:left="360"/>
          </w:pPr>
        </w:pPrChange>
      </w:pPr>
      <w:r w:rsidRPr="007249F6">
        <w:rPr>
          <w:rFonts w:ascii="Arial" w:hAnsi="Arial" w:cs="Arial"/>
        </w:rPr>
        <w:t>Representante a la Cámara</w:t>
      </w:r>
    </w:p>
    <w:p w:rsidR="000E2FEC" w:rsidRPr="007249F6" w:rsidDel="007249F6" w:rsidRDefault="000E2FEC" w:rsidP="002060E2">
      <w:pPr>
        <w:ind w:firstLine="360"/>
        <w:rPr>
          <w:del w:id="561" w:author="Diana Carolina Linero Florez" w:date="2018-11-26T15:13:00Z"/>
          <w:rFonts w:ascii="Arial" w:hAnsi="Arial" w:cs="Arial"/>
        </w:rPr>
        <w:pPrChange w:id="562" w:author="Diana Carolina Linero Florez" w:date="2018-11-28T12:32:00Z">
          <w:pPr/>
        </w:pPrChange>
      </w:pPr>
      <w:del w:id="563" w:author="Diana Carolina Linero Florez" w:date="2018-11-28T12:32:00Z">
        <w:r w:rsidRPr="007249F6" w:rsidDel="002060E2">
          <w:rPr>
            <w:rFonts w:ascii="Arial" w:hAnsi="Arial" w:cs="Arial"/>
          </w:rPr>
          <w:br w:type="page"/>
        </w:r>
      </w:del>
    </w:p>
    <w:p w:rsidR="00AF3861" w:rsidRPr="007249F6" w:rsidRDefault="007750D0" w:rsidP="002060E2">
      <w:pPr>
        <w:ind w:firstLine="360"/>
        <w:rPr>
          <w:rFonts w:ascii="Arial" w:hAnsi="Arial" w:cs="Arial"/>
          <w:rPrChange w:id="564" w:author="Diana Carolina Linero Florez" w:date="2018-11-26T15:12:00Z">
            <w:rPr/>
          </w:rPrChange>
        </w:rPr>
        <w:pPrChange w:id="565" w:author="Diana Carolina Linero Florez" w:date="2018-11-28T12:32:00Z">
          <w:pPr/>
        </w:pPrChange>
      </w:pPr>
    </w:p>
    <w:sectPr w:rsidR="00AF3861" w:rsidRPr="007249F6" w:rsidSect="00EE5EC7">
      <w:headerReference w:type="default" r:id="rId11"/>
      <w:type w:val="continuous"/>
      <w:pgSz w:w="11906" w:h="16838"/>
      <w:pgMar w:top="328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D0" w:rsidRDefault="007750D0">
      <w:r>
        <w:separator/>
      </w:r>
    </w:p>
  </w:endnote>
  <w:endnote w:type="continuationSeparator" w:id="0">
    <w:p w:rsidR="007750D0" w:rsidRDefault="0077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48" w:rsidRDefault="00AD1568">
    <w:pPr>
      <w:pStyle w:val="Piedepgina"/>
    </w:pPr>
    <w:ins w:id="533" w:author="Diana Carolina Linero Florez" w:date="2018-11-28T12:59:00Z">
      <w:r>
        <w:rPr>
          <w:noProof/>
          <w:lang w:val="es-CO" w:eastAsia="es-CO"/>
        </w:rPr>
        <w:drawing>
          <wp:anchor distT="0" distB="0" distL="114300" distR="114300" simplePos="0" relativeHeight="251665408" behindDoc="0" locked="0" layoutInCell="1" allowOverlap="1">
            <wp:simplePos x="0" y="0"/>
            <wp:positionH relativeFrom="margin">
              <wp:align>center</wp:align>
            </wp:positionH>
            <wp:positionV relativeFrom="page">
              <wp:posOffset>9505950</wp:posOffset>
            </wp:positionV>
            <wp:extent cx="4267200" cy="7334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9348" t="50996" r="4617" b="25769"/>
                    <a:stretch/>
                  </pic:blipFill>
                  <pic:spPr bwMode="auto">
                    <a:xfrm>
                      <a:off x="0" y="0"/>
                      <a:ext cx="4267200" cy="733425"/>
                    </a:xfrm>
                    <a:prstGeom prst="rect">
                      <a:avLst/>
                    </a:prstGeom>
                    <a:ln>
                      <a:noFill/>
                    </a:ln>
                    <a:extLst>
                      <a:ext uri="{53640926-AAD7-44D8-BBD7-CCE9431645EC}">
                        <a14:shadowObscured xmlns:a14="http://schemas.microsoft.com/office/drawing/2010/main"/>
                      </a:ext>
                    </a:extLst>
                  </pic:spPr>
                </pic:pic>
              </a:graphicData>
            </a:graphic>
          </wp:anchor>
        </w:drawing>
      </w:r>
    </w:ins>
    <w:del w:id="534" w:author="Diana Carolina Linero Florez" w:date="2018-11-28T12:36:00Z">
      <w:r w:rsidR="00285455" w:rsidDel="002060E2">
        <w:rPr>
          <w:noProof/>
          <w:lang w:val="es-CO" w:eastAsia="es-CO"/>
        </w:rPr>
        <w:drawing>
          <wp:inline distT="0" distB="0" distL="0" distR="0" wp14:anchorId="23300EE0" wp14:editId="05B77988">
            <wp:extent cx="4267200" cy="7334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19348" t="50996" r="4617" b="25769"/>
                    <a:stretch/>
                  </pic:blipFill>
                  <pic:spPr bwMode="auto">
                    <a:xfrm>
                      <a:off x="0" y="0"/>
                      <a:ext cx="4267200" cy="733425"/>
                    </a:xfrm>
                    <a:prstGeom prst="rect">
                      <a:avLst/>
                    </a:prstGeom>
                    <a:ln>
                      <a:noFill/>
                    </a:ln>
                    <a:extLst>
                      <a:ext uri="{53640926-AAD7-44D8-BBD7-CCE9431645EC}">
                        <a14:shadowObscured xmlns:a14="http://schemas.microsoft.com/office/drawing/2010/main"/>
                      </a:ext>
                    </a:extLst>
                  </pic:spPr>
                </pic:pic>
              </a:graphicData>
            </a:graphic>
          </wp:inline>
        </w:drawing>
      </w:r>
    </w:del>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D0" w:rsidRDefault="007750D0">
      <w:r>
        <w:separator/>
      </w:r>
    </w:p>
  </w:footnote>
  <w:footnote w:type="continuationSeparator" w:id="0">
    <w:p w:rsidR="007750D0" w:rsidRDefault="007750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A94" w:rsidRDefault="00AD1568" w:rsidP="00285455">
    <w:pPr>
      <w:pStyle w:val="Encabezado"/>
      <w:jc w:val="center"/>
    </w:pPr>
    <w:ins w:id="531" w:author="Diana Carolina Linero Florez" w:date="2018-11-28T12:59:00Z">
      <w:r>
        <w:rPr>
          <w:noProof/>
          <w:lang w:val="es-CO" w:eastAsia="es-CO"/>
        </w:rPr>
        <w:drawing>
          <wp:anchor distT="0" distB="0" distL="114300" distR="114300" simplePos="0" relativeHeight="251664384" behindDoc="0" locked="0" layoutInCell="1" allowOverlap="1">
            <wp:simplePos x="0" y="0"/>
            <wp:positionH relativeFrom="margin">
              <wp:align>center</wp:align>
            </wp:positionH>
            <wp:positionV relativeFrom="paragraph">
              <wp:posOffset>721360</wp:posOffset>
            </wp:positionV>
            <wp:extent cx="2495550" cy="103822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132" t="33495" r="20401" b="33615"/>
                    <a:stretch/>
                  </pic:blipFill>
                  <pic:spPr bwMode="auto">
                    <a:xfrm>
                      <a:off x="0" y="0"/>
                      <a:ext cx="2495550" cy="1038225"/>
                    </a:xfrm>
                    <a:prstGeom prst="rect">
                      <a:avLst/>
                    </a:prstGeom>
                    <a:ln>
                      <a:noFill/>
                    </a:ln>
                    <a:extLst>
                      <a:ext uri="{53640926-AAD7-44D8-BBD7-CCE9431645EC}">
                        <a14:shadowObscured xmlns:a14="http://schemas.microsoft.com/office/drawing/2010/main"/>
                      </a:ext>
                    </a:extLst>
                  </pic:spPr>
                </pic:pic>
              </a:graphicData>
            </a:graphic>
          </wp:anchor>
        </w:drawing>
      </w:r>
    </w:ins>
    <w:del w:id="532" w:author="Diana Carolina Linero Florez" w:date="2018-11-28T12:36:00Z">
      <w:r w:rsidR="00285455" w:rsidDel="002060E2">
        <w:rPr>
          <w:noProof/>
          <w:lang w:val="es-CO" w:eastAsia="es-CO"/>
        </w:rPr>
        <w:drawing>
          <wp:inline distT="0" distB="0" distL="0" distR="0" wp14:anchorId="69C10FDA" wp14:editId="2E8A0AEB">
            <wp:extent cx="2495550" cy="1038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5132" t="33495" r="20401" b="33615"/>
                    <a:stretch/>
                  </pic:blipFill>
                  <pic:spPr bwMode="auto">
                    <a:xfrm>
                      <a:off x="0" y="0"/>
                      <a:ext cx="2495550" cy="1038225"/>
                    </a:xfrm>
                    <a:prstGeom prst="rect">
                      <a:avLst/>
                    </a:prstGeom>
                    <a:ln>
                      <a:noFill/>
                    </a:ln>
                    <a:extLst>
                      <a:ext uri="{53640926-AAD7-44D8-BBD7-CCE9431645EC}">
                        <a14:shadowObscured xmlns:a14="http://schemas.microsoft.com/office/drawing/2010/main"/>
                      </a:ext>
                    </a:extLst>
                  </pic:spPr>
                </pic:pic>
              </a:graphicData>
            </a:graphic>
          </wp:inline>
        </w:drawing>
      </w:r>
    </w:del>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EC" w:rsidRDefault="00AD1568">
    <w:pPr>
      <w:pStyle w:val="Encabezado"/>
    </w:pPr>
    <w:ins w:id="556" w:author="Diana Carolina Linero Florez" w:date="2018-11-28T13:01:00Z">
      <w:r>
        <w:rPr>
          <w:noProof/>
          <w:lang w:val="es-CO" w:eastAsia="es-CO"/>
        </w:rPr>
        <w:drawing>
          <wp:anchor distT="0" distB="0" distL="114300" distR="114300" simplePos="0" relativeHeight="251667456" behindDoc="0" locked="0" layoutInCell="1" allowOverlap="1" wp14:anchorId="4442049F" wp14:editId="33B8226D">
            <wp:simplePos x="0" y="0"/>
            <wp:positionH relativeFrom="margin">
              <wp:posOffset>1404620</wp:posOffset>
            </wp:positionH>
            <wp:positionV relativeFrom="paragraph">
              <wp:posOffset>628015</wp:posOffset>
            </wp:positionV>
            <wp:extent cx="2495550" cy="10382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132" t="33495" r="20401" b="33615"/>
                    <a:stretch/>
                  </pic:blipFill>
                  <pic:spPr bwMode="auto">
                    <a:xfrm>
                      <a:off x="0" y="0"/>
                      <a:ext cx="2495550" cy="1038225"/>
                    </a:xfrm>
                    <a:prstGeom prst="rect">
                      <a:avLst/>
                    </a:prstGeom>
                    <a:ln>
                      <a:noFill/>
                    </a:ln>
                    <a:extLst>
                      <a:ext uri="{53640926-AAD7-44D8-BBD7-CCE9431645EC}">
                        <a14:shadowObscured xmlns:a14="http://schemas.microsoft.com/office/drawing/2010/main"/>
                      </a:ext>
                    </a:extLst>
                  </pic:spPr>
                </pic:pic>
              </a:graphicData>
            </a:graphic>
          </wp:anchor>
        </w:drawing>
      </w:r>
    </w:ins>
    <w:del w:id="557" w:author="Diana Carolina Linero Florez" w:date="2018-11-28T12:49:00Z">
      <w:r w:rsidR="000E2FEC" w:rsidDel="00386913">
        <w:rPr>
          <w:noProof/>
          <w:lang w:val="es-CO" w:eastAsia="es-CO"/>
        </w:rPr>
        <w:drawing>
          <wp:anchor distT="0" distB="0" distL="114300" distR="114300" simplePos="0" relativeHeight="251663360" behindDoc="0" locked="0" layoutInCell="1" allowOverlap="1" wp14:anchorId="21E62459" wp14:editId="150D2108">
            <wp:simplePos x="0" y="0"/>
            <wp:positionH relativeFrom="column">
              <wp:posOffset>1485900</wp:posOffset>
            </wp:positionH>
            <wp:positionV relativeFrom="paragraph">
              <wp:posOffset>266700</wp:posOffset>
            </wp:positionV>
            <wp:extent cx="2514600" cy="118110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118110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DE" w:rsidRDefault="005801FE">
    <w:pPr>
      <w:pStyle w:val="Encabezado"/>
    </w:pPr>
    <w:r>
      <w:rPr>
        <w:noProof/>
        <w:lang w:val="es-CO" w:eastAsia="es-CO"/>
      </w:rPr>
      <w:drawing>
        <wp:anchor distT="0" distB="0" distL="114300" distR="114300" simplePos="0" relativeHeight="251659264" behindDoc="0" locked="0" layoutInCell="1" allowOverlap="1" wp14:anchorId="08144552" wp14:editId="0CB3FD69">
          <wp:simplePos x="0" y="0"/>
          <wp:positionH relativeFrom="column">
            <wp:posOffset>1485900</wp:posOffset>
          </wp:positionH>
          <wp:positionV relativeFrom="paragraph">
            <wp:posOffset>266700</wp:posOffset>
          </wp:positionV>
          <wp:extent cx="2514600" cy="1181100"/>
          <wp:effectExtent l="0" t="0" r="0" b="0"/>
          <wp:wrapSquare wrapText="bothSides"/>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84156"/>
    <w:multiLevelType w:val="hybridMultilevel"/>
    <w:tmpl w:val="63BC9C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20E6224"/>
    <w:multiLevelType w:val="multilevel"/>
    <w:tmpl w:val="41CCA0F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Carolina Linero Florez">
    <w15:presenceInfo w15:providerId="None" w15:userId="Diana Carolina Linero Florez"/>
  </w15:person>
  <w15:person w15:author="Johan Sebastian Mosquera Ber">
    <w15:presenceInfo w15:providerId="None" w15:userId="Johan Sebastian Mosquera 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94"/>
    <w:rsid w:val="00073A49"/>
    <w:rsid w:val="000C4A94"/>
    <w:rsid w:val="000E2FEC"/>
    <w:rsid w:val="00125193"/>
    <w:rsid w:val="00140D89"/>
    <w:rsid w:val="001E0948"/>
    <w:rsid w:val="001F439D"/>
    <w:rsid w:val="002060E2"/>
    <w:rsid w:val="00236567"/>
    <w:rsid w:val="00285455"/>
    <w:rsid w:val="00354C93"/>
    <w:rsid w:val="00376909"/>
    <w:rsid w:val="00386913"/>
    <w:rsid w:val="003E6441"/>
    <w:rsid w:val="003F731F"/>
    <w:rsid w:val="00464A0D"/>
    <w:rsid w:val="004D7964"/>
    <w:rsid w:val="0050568B"/>
    <w:rsid w:val="005770E8"/>
    <w:rsid w:val="005801FE"/>
    <w:rsid w:val="006249D2"/>
    <w:rsid w:val="00672AA9"/>
    <w:rsid w:val="007037D4"/>
    <w:rsid w:val="007249F6"/>
    <w:rsid w:val="00743E28"/>
    <w:rsid w:val="007750D0"/>
    <w:rsid w:val="007C764D"/>
    <w:rsid w:val="007F0B48"/>
    <w:rsid w:val="0080333A"/>
    <w:rsid w:val="00887AA4"/>
    <w:rsid w:val="008F5AA5"/>
    <w:rsid w:val="00A85506"/>
    <w:rsid w:val="00AB6111"/>
    <w:rsid w:val="00AD1568"/>
    <w:rsid w:val="00B85A66"/>
    <w:rsid w:val="00B971C5"/>
    <w:rsid w:val="00BC21BE"/>
    <w:rsid w:val="00C14F47"/>
    <w:rsid w:val="00C62B66"/>
    <w:rsid w:val="00CE7983"/>
    <w:rsid w:val="00D246DA"/>
    <w:rsid w:val="00DA51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96EC2"/>
  <w15:chartTrackingRefBased/>
  <w15:docId w15:val="{F6D38E89-5300-4887-B71F-F2101C6D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A9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0C4A94"/>
    <w:rPr>
      <w:color w:val="0000FF"/>
      <w:u w:val="single"/>
    </w:rPr>
  </w:style>
  <w:style w:type="character" w:styleId="Textoennegrita">
    <w:name w:val="Strong"/>
    <w:basedOn w:val="Fuentedeprrafopredeter"/>
    <w:qFormat/>
    <w:rsid w:val="000C4A94"/>
    <w:rPr>
      <w:b/>
      <w:bCs/>
    </w:rPr>
  </w:style>
  <w:style w:type="paragraph" w:styleId="NormalWeb">
    <w:name w:val="Normal (Web)"/>
    <w:basedOn w:val="Normal"/>
    <w:uiPriority w:val="99"/>
    <w:rsid w:val="000C4A94"/>
    <w:pPr>
      <w:spacing w:before="100" w:beforeAutospacing="1" w:after="100" w:afterAutospacing="1"/>
    </w:pPr>
    <w:rPr>
      <w:rFonts w:ascii="Arial Unicode MS" w:eastAsia="Arial Unicode MS" w:hAnsi="Arial Unicode MS" w:cs="Arial Unicode MS"/>
    </w:rPr>
  </w:style>
  <w:style w:type="character" w:styleId="nfasis">
    <w:name w:val="Emphasis"/>
    <w:basedOn w:val="Fuentedeprrafopredeter"/>
    <w:qFormat/>
    <w:rsid w:val="000C4A94"/>
    <w:rPr>
      <w:i/>
      <w:iCs/>
    </w:rPr>
  </w:style>
  <w:style w:type="paragraph" w:styleId="Prrafodelista">
    <w:name w:val="List Paragraph"/>
    <w:basedOn w:val="Normal"/>
    <w:uiPriority w:val="34"/>
    <w:qFormat/>
    <w:rsid w:val="000C4A94"/>
    <w:pPr>
      <w:spacing w:after="200" w:line="276" w:lineRule="auto"/>
      <w:ind w:left="708"/>
    </w:pPr>
    <w:rPr>
      <w:rFonts w:ascii="Calibri" w:eastAsia="Calibri" w:hAnsi="Calibri"/>
      <w:sz w:val="22"/>
      <w:szCs w:val="22"/>
      <w:lang w:eastAsia="en-US"/>
    </w:rPr>
  </w:style>
  <w:style w:type="character" w:customStyle="1" w:styleId="textonavy">
    <w:name w:val="texto_navy"/>
    <w:basedOn w:val="Fuentedeprrafopredeter"/>
    <w:rsid w:val="000C4A94"/>
  </w:style>
  <w:style w:type="paragraph" w:styleId="Encabezado">
    <w:name w:val="header"/>
    <w:basedOn w:val="Normal"/>
    <w:link w:val="EncabezadoCar"/>
    <w:rsid w:val="000C4A94"/>
    <w:pPr>
      <w:tabs>
        <w:tab w:val="center" w:pos="4252"/>
        <w:tab w:val="right" w:pos="8504"/>
      </w:tabs>
    </w:pPr>
  </w:style>
  <w:style w:type="character" w:customStyle="1" w:styleId="EncabezadoCar">
    <w:name w:val="Encabezado Car"/>
    <w:basedOn w:val="Fuentedeprrafopredeter"/>
    <w:link w:val="Encabezado"/>
    <w:rsid w:val="000C4A94"/>
    <w:rPr>
      <w:rFonts w:ascii="Times New Roman" w:eastAsia="Times New Roman" w:hAnsi="Times New Roman" w:cs="Times New Roman"/>
      <w:sz w:val="24"/>
      <w:szCs w:val="24"/>
      <w:lang w:val="es-ES" w:eastAsia="es-ES"/>
    </w:rPr>
  </w:style>
  <w:style w:type="character" w:customStyle="1" w:styleId="user-highlighted-active">
    <w:name w:val="user-highlighted-active"/>
    <w:basedOn w:val="Fuentedeprrafopredeter"/>
    <w:rsid w:val="00B971C5"/>
  </w:style>
  <w:style w:type="paragraph" w:styleId="Textodeglobo">
    <w:name w:val="Balloon Text"/>
    <w:basedOn w:val="Normal"/>
    <w:link w:val="TextodegloboCar"/>
    <w:uiPriority w:val="99"/>
    <w:semiHidden/>
    <w:unhideWhenUsed/>
    <w:rsid w:val="007037D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37D4"/>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1E0948"/>
    <w:pPr>
      <w:tabs>
        <w:tab w:val="center" w:pos="4419"/>
        <w:tab w:val="right" w:pos="8838"/>
      </w:tabs>
    </w:pPr>
  </w:style>
  <w:style w:type="character" w:customStyle="1" w:styleId="PiedepginaCar">
    <w:name w:val="Pie de página Car"/>
    <w:basedOn w:val="Fuentedeprrafopredeter"/>
    <w:link w:val="Piedepgina"/>
    <w:uiPriority w:val="99"/>
    <w:rsid w:val="001E0948"/>
    <w:rPr>
      <w:rFonts w:ascii="Times New Roman" w:eastAsia="Times New Roman" w:hAnsi="Times New Roman" w:cs="Times New Roman"/>
      <w:sz w:val="24"/>
      <w:szCs w:val="24"/>
      <w:lang w:val="es-ES" w:eastAsia="es-ES"/>
    </w:rPr>
  </w:style>
  <w:style w:type="character" w:customStyle="1" w:styleId="highlight">
    <w:name w:val="highlight"/>
    <w:basedOn w:val="Fuentedeprrafopredeter"/>
    <w:rsid w:val="00DA515B"/>
  </w:style>
  <w:style w:type="character" w:customStyle="1" w:styleId="iaj">
    <w:name w:val="i_aj"/>
    <w:basedOn w:val="Fuentedeprrafopredeter"/>
    <w:rsid w:val="00DA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54336">
      <w:bodyDiv w:val="1"/>
      <w:marLeft w:val="0"/>
      <w:marRight w:val="0"/>
      <w:marTop w:val="0"/>
      <w:marBottom w:val="0"/>
      <w:divBdr>
        <w:top w:val="none" w:sz="0" w:space="0" w:color="auto"/>
        <w:left w:val="none" w:sz="0" w:space="0" w:color="auto"/>
        <w:bottom w:val="none" w:sz="0" w:space="0" w:color="auto"/>
        <w:right w:val="none" w:sz="0" w:space="0" w:color="auto"/>
      </w:divBdr>
    </w:div>
    <w:div w:id="724836826">
      <w:bodyDiv w:val="1"/>
      <w:marLeft w:val="0"/>
      <w:marRight w:val="0"/>
      <w:marTop w:val="0"/>
      <w:marBottom w:val="0"/>
      <w:divBdr>
        <w:top w:val="none" w:sz="0" w:space="0" w:color="auto"/>
        <w:left w:val="none" w:sz="0" w:space="0" w:color="auto"/>
        <w:bottom w:val="none" w:sz="0" w:space="0" w:color="auto"/>
        <w:right w:val="none" w:sz="0" w:space="0" w:color="auto"/>
      </w:divBdr>
      <w:divsChild>
        <w:div w:id="457839278">
          <w:marLeft w:val="0"/>
          <w:marRight w:val="0"/>
          <w:marTop w:val="45"/>
          <w:marBottom w:val="0"/>
          <w:divBdr>
            <w:top w:val="none" w:sz="0" w:space="0" w:color="auto"/>
            <w:left w:val="none" w:sz="0" w:space="0" w:color="auto"/>
            <w:bottom w:val="none" w:sz="0" w:space="0" w:color="auto"/>
            <w:right w:val="none" w:sz="0" w:space="0" w:color="auto"/>
          </w:divBdr>
        </w:div>
      </w:divsChild>
    </w:div>
    <w:div w:id="914709267">
      <w:bodyDiv w:val="1"/>
      <w:marLeft w:val="0"/>
      <w:marRight w:val="0"/>
      <w:marTop w:val="0"/>
      <w:marBottom w:val="0"/>
      <w:divBdr>
        <w:top w:val="none" w:sz="0" w:space="0" w:color="auto"/>
        <w:left w:val="none" w:sz="0" w:space="0" w:color="auto"/>
        <w:bottom w:val="none" w:sz="0" w:space="0" w:color="auto"/>
        <w:right w:val="none" w:sz="0" w:space="0" w:color="auto"/>
      </w:divBdr>
    </w:div>
    <w:div w:id="1035347668">
      <w:bodyDiv w:val="1"/>
      <w:marLeft w:val="0"/>
      <w:marRight w:val="0"/>
      <w:marTop w:val="0"/>
      <w:marBottom w:val="0"/>
      <w:divBdr>
        <w:top w:val="none" w:sz="0" w:space="0" w:color="auto"/>
        <w:left w:val="none" w:sz="0" w:space="0" w:color="auto"/>
        <w:bottom w:val="none" w:sz="0" w:space="0" w:color="auto"/>
        <w:right w:val="none" w:sz="0" w:space="0" w:color="auto"/>
      </w:divBdr>
    </w:div>
    <w:div w:id="1168785582">
      <w:bodyDiv w:val="1"/>
      <w:marLeft w:val="0"/>
      <w:marRight w:val="0"/>
      <w:marTop w:val="0"/>
      <w:marBottom w:val="0"/>
      <w:divBdr>
        <w:top w:val="none" w:sz="0" w:space="0" w:color="auto"/>
        <w:left w:val="none" w:sz="0" w:space="0" w:color="auto"/>
        <w:bottom w:val="none" w:sz="0" w:space="0" w:color="auto"/>
        <w:right w:val="none" w:sz="0" w:space="0" w:color="auto"/>
      </w:divBdr>
    </w:div>
    <w:div w:id="121943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700B-88AD-407A-9FCF-A398EF03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2632</Words>
  <Characters>14481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Linero Florez</dc:creator>
  <cp:keywords/>
  <dc:description/>
  <cp:lastModifiedBy>Diana Carolina Linero Florez</cp:lastModifiedBy>
  <cp:revision>2</cp:revision>
  <cp:lastPrinted>2018-11-28T18:06:00Z</cp:lastPrinted>
  <dcterms:created xsi:type="dcterms:W3CDTF">2018-11-28T18:36:00Z</dcterms:created>
  <dcterms:modified xsi:type="dcterms:W3CDTF">2018-11-28T18:36:00Z</dcterms:modified>
</cp:coreProperties>
</file>